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561" w:rsidRDefault="00D570B7" w:rsidP="005927F2">
      <w:pPr>
        <w:pStyle w:val="Heading2"/>
        <w:jc w:val="center"/>
        <w:rPr>
          <w:b w:val="0"/>
          <w:color w:val="808080"/>
          <w:sz w:val="22"/>
        </w:rPr>
      </w:pPr>
      <w:r>
        <w:rPr>
          <w:b w:val="0"/>
          <w:color w:val="808080"/>
          <w:sz w:val="22"/>
        </w:rPr>
        <w:t xml:space="preserve"> </w:t>
      </w:r>
    </w:p>
    <w:p w:rsidR="004E265A" w:rsidRPr="002C0125" w:rsidRDefault="004E265A" w:rsidP="005927F2">
      <w:pPr>
        <w:pStyle w:val="Heading2"/>
        <w:jc w:val="center"/>
        <w:rPr>
          <w:b w:val="0"/>
          <w:color w:val="808080"/>
          <w:sz w:val="22"/>
        </w:rPr>
      </w:pPr>
      <w:r w:rsidRPr="002C0125">
        <w:rPr>
          <w:b w:val="0"/>
          <w:color w:val="808080"/>
          <w:sz w:val="22"/>
        </w:rPr>
        <w:t>(On the Letter-Head of the Company)</w:t>
      </w:r>
    </w:p>
    <w:p w:rsidR="004E265A" w:rsidRDefault="004E265A" w:rsidP="004E265A">
      <w:pPr>
        <w:pStyle w:val="Heading2"/>
        <w:rPr>
          <w:u w:val="single"/>
        </w:rPr>
      </w:pPr>
    </w:p>
    <w:p w:rsidR="00FD3561" w:rsidRPr="00FD3561" w:rsidRDefault="00FD3561" w:rsidP="00FD3561"/>
    <w:p w:rsidR="004E265A" w:rsidRPr="004E265A" w:rsidRDefault="004E265A" w:rsidP="004E265A">
      <w:pPr>
        <w:pStyle w:val="Heading2"/>
        <w:jc w:val="center"/>
        <w:rPr>
          <w:color w:val="000000"/>
          <w:u w:val="single"/>
        </w:rPr>
      </w:pPr>
      <w:r w:rsidRPr="004E265A">
        <w:rPr>
          <w:color w:val="000000"/>
          <w:u w:val="single"/>
        </w:rPr>
        <w:t>Letter of Intent cum Master Creation Form</w:t>
      </w:r>
    </w:p>
    <w:p w:rsidR="004E265A" w:rsidRPr="002C0125" w:rsidRDefault="004E265A" w:rsidP="004E265A">
      <w:pPr>
        <w:pStyle w:val="Header"/>
        <w:tabs>
          <w:tab w:val="clear" w:pos="4320"/>
          <w:tab w:val="clear" w:pos="8640"/>
          <w:tab w:val="left" w:pos="360"/>
        </w:tabs>
        <w:rPr>
          <w:b/>
          <w:sz w:val="22"/>
        </w:rPr>
      </w:pPr>
    </w:p>
    <w:p w:rsidR="004E265A" w:rsidRPr="002C0125" w:rsidRDefault="004E265A" w:rsidP="004E265A">
      <w:pPr>
        <w:tabs>
          <w:tab w:val="left" w:pos="0"/>
        </w:tabs>
        <w:jc w:val="both"/>
        <w:rPr>
          <w:sz w:val="22"/>
        </w:rPr>
      </w:pPr>
      <w:r w:rsidRPr="002C0125">
        <w:rPr>
          <w:sz w:val="22"/>
        </w:rPr>
        <w:t>Kindly ensure that all the columns are properly filled. Write “N.A.” wherever not applicable. Fill up the form in BLOCK LETTERS only.  Affix stamp and initials in each page of the form.</w:t>
      </w:r>
    </w:p>
    <w:tbl>
      <w:tblPr>
        <w:tblW w:w="4013" w:type="dxa"/>
        <w:tblInd w:w="4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6"/>
        <w:gridCol w:w="348"/>
        <w:gridCol w:w="348"/>
        <w:gridCol w:w="349"/>
        <w:gridCol w:w="348"/>
        <w:gridCol w:w="348"/>
        <w:gridCol w:w="349"/>
        <w:gridCol w:w="348"/>
        <w:gridCol w:w="349"/>
      </w:tblGrid>
      <w:tr w:rsidR="004E265A" w:rsidRPr="002C0125" w:rsidTr="008F118B">
        <w:tc>
          <w:tcPr>
            <w:tcW w:w="1226" w:type="dxa"/>
            <w:vAlign w:val="center"/>
          </w:tcPr>
          <w:p w:rsidR="004E265A" w:rsidRPr="002C0125" w:rsidRDefault="004E265A" w:rsidP="008F118B">
            <w:pPr>
              <w:tabs>
                <w:tab w:val="left" w:pos="360"/>
              </w:tabs>
              <w:jc w:val="center"/>
              <w:rPr>
                <w:b/>
                <w:sz w:val="22"/>
                <w:szCs w:val="24"/>
              </w:rPr>
            </w:pPr>
            <w:r w:rsidRPr="002C0125">
              <w:rPr>
                <w:b/>
                <w:sz w:val="22"/>
                <w:szCs w:val="24"/>
              </w:rPr>
              <w:t>Date</w:t>
            </w:r>
          </w:p>
        </w:tc>
        <w:tc>
          <w:tcPr>
            <w:tcW w:w="348" w:type="dxa"/>
          </w:tcPr>
          <w:p w:rsidR="004E265A" w:rsidRPr="002C0125" w:rsidRDefault="004E265A" w:rsidP="008F118B">
            <w:pPr>
              <w:jc w:val="center"/>
              <w:rPr>
                <w:color w:val="BFBFBF"/>
                <w:sz w:val="22"/>
                <w:szCs w:val="24"/>
              </w:rPr>
            </w:pPr>
            <w:r w:rsidRPr="002C0125">
              <w:rPr>
                <w:color w:val="BFBFBF"/>
                <w:sz w:val="22"/>
                <w:szCs w:val="24"/>
              </w:rPr>
              <w:t>D</w:t>
            </w:r>
          </w:p>
        </w:tc>
        <w:tc>
          <w:tcPr>
            <w:tcW w:w="348" w:type="dxa"/>
          </w:tcPr>
          <w:p w:rsidR="004E265A" w:rsidRPr="002C0125" w:rsidRDefault="004E265A" w:rsidP="008F118B">
            <w:pPr>
              <w:jc w:val="center"/>
              <w:rPr>
                <w:color w:val="BFBFBF"/>
                <w:sz w:val="22"/>
                <w:szCs w:val="24"/>
              </w:rPr>
            </w:pPr>
            <w:r w:rsidRPr="002C0125">
              <w:rPr>
                <w:color w:val="BFBFBF"/>
                <w:sz w:val="22"/>
                <w:szCs w:val="24"/>
              </w:rPr>
              <w:t>D</w:t>
            </w:r>
          </w:p>
        </w:tc>
        <w:tc>
          <w:tcPr>
            <w:tcW w:w="349" w:type="dxa"/>
          </w:tcPr>
          <w:p w:rsidR="004E265A" w:rsidRPr="002C0125" w:rsidRDefault="004E265A" w:rsidP="008F118B">
            <w:pPr>
              <w:jc w:val="center"/>
              <w:rPr>
                <w:color w:val="BFBFBF"/>
                <w:sz w:val="22"/>
                <w:szCs w:val="24"/>
              </w:rPr>
            </w:pPr>
            <w:r w:rsidRPr="002C0125">
              <w:rPr>
                <w:color w:val="BFBFBF"/>
                <w:sz w:val="22"/>
                <w:szCs w:val="24"/>
              </w:rPr>
              <w:t>M</w:t>
            </w:r>
          </w:p>
        </w:tc>
        <w:tc>
          <w:tcPr>
            <w:tcW w:w="348" w:type="dxa"/>
          </w:tcPr>
          <w:p w:rsidR="004E265A" w:rsidRPr="002C0125" w:rsidRDefault="004E265A" w:rsidP="008F118B">
            <w:pPr>
              <w:jc w:val="center"/>
              <w:rPr>
                <w:color w:val="BFBFBF"/>
                <w:sz w:val="22"/>
                <w:szCs w:val="24"/>
              </w:rPr>
            </w:pPr>
            <w:r w:rsidRPr="002C0125">
              <w:rPr>
                <w:color w:val="BFBFBF"/>
                <w:sz w:val="22"/>
                <w:szCs w:val="24"/>
              </w:rPr>
              <w:t>M</w:t>
            </w:r>
          </w:p>
        </w:tc>
        <w:tc>
          <w:tcPr>
            <w:tcW w:w="348" w:type="dxa"/>
          </w:tcPr>
          <w:p w:rsidR="004E265A" w:rsidRPr="002C0125" w:rsidRDefault="004E265A" w:rsidP="008F118B">
            <w:pPr>
              <w:jc w:val="center"/>
              <w:rPr>
                <w:color w:val="BFBFBF"/>
                <w:sz w:val="22"/>
                <w:szCs w:val="24"/>
              </w:rPr>
            </w:pPr>
            <w:r w:rsidRPr="002C0125">
              <w:rPr>
                <w:color w:val="BFBFBF"/>
                <w:sz w:val="22"/>
                <w:szCs w:val="24"/>
              </w:rPr>
              <w:t>Y</w:t>
            </w:r>
          </w:p>
        </w:tc>
        <w:tc>
          <w:tcPr>
            <w:tcW w:w="349" w:type="dxa"/>
          </w:tcPr>
          <w:p w:rsidR="004E265A" w:rsidRPr="002C0125" w:rsidRDefault="004E265A" w:rsidP="008F118B">
            <w:pPr>
              <w:jc w:val="center"/>
              <w:rPr>
                <w:color w:val="BFBFBF"/>
                <w:sz w:val="22"/>
                <w:szCs w:val="24"/>
              </w:rPr>
            </w:pPr>
            <w:r w:rsidRPr="002C0125">
              <w:rPr>
                <w:color w:val="BFBFBF"/>
                <w:sz w:val="22"/>
                <w:szCs w:val="24"/>
              </w:rPr>
              <w:t>E</w:t>
            </w:r>
          </w:p>
        </w:tc>
        <w:tc>
          <w:tcPr>
            <w:tcW w:w="348" w:type="dxa"/>
          </w:tcPr>
          <w:p w:rsidR="004E265A" w:rsidRPr="002C0125" w:rsidRDefault="004E265A" w:rsidP="008F118B">
            <w:pPr>
              <w:jc w:val="center"/>
              <w:rPr>
                <w:color w:val="BFBFBF"/>
                <w:sz w:val="22"/>
                <w:szCs w:val="24"/>
              </w:rPr>
            </w:pPr>
            <w:r w:rsidRPr="002C0125">
              <w:rPr>
                <w:color w:val="BFBFBF"/>
                <w:sz w:val="22"/>
                <w:szCs w:val="24"/>
              </w:rPr>
              <w:t>A</w:t>
            </w:r>
          </w:p>
        </w:tc>
        <w:tc>
          <w:tcPr>
            <w:tcW w:w="349" w:type="dxa"/>
          </w:tcPr>
          <w:p w:rsidR="004E265A" w:rsidRPr="002C0125" w:rsidRDefault="004E265A" w:rsidP="008F118B">
            <w:pPr>
              <w:jc w:val="center"/>
              <w:rPr>
                <w:color w:val="BFBFBF"/>
                <w:sz w:val="22"/>
                <w:szCs w:val="24"/>
              </w:rPr>
            </w:pPr>
            <w:r w:rsidRPr="002C0125">
              <w:rPr>
                <w:color w:val="BFBFBF"/>
                <w:sz w:val="22"/>
                <w:szCs w:val="24"/>
              </w:rPr>
              <w:t>R</w:t>
            </w:r>
          </w:p>
        </w:tc>
      </w:tr>
    </w:tbl>
    <w:p w:rsidR="004E265A" w:rsidRPr="002C0125" w:rsidRDefault="004E265A" w:rsidP="004E265A">
      <w:pPr>
        <w:tabs>
          <w:tab w:val="left" w:pos="360"/>
        </w:tabs>
        <w:jc w:val="both"/>
        <w:rPr>
          <w:b/>
          <w:sz w:val="22"/>
          <w:szCs w:val="24"/>
        </w:rPr>
      </w:pPr>
      <w:r w:rsidRPr="002C0125">
        <w:rPr>
          <w:b/>
          <w:sz w:val="22"/>
          <w:szCs w:val="24"/>
        </w:rPr>
        <w:t xml:space="preserve">To,           </w:t>
      </w:r>
    </w:p>
    <w:p w:rsidR="004E265A" w:rsidRPr="002C0125" w:rsidRDefault="004E265A" w:rsidP="004E265A">
      <w:pPr>
        <w:tabs>
          <w:tab w:val="left" w:pos="360"/>
        </w:tabs>
        <w:jc w:val="both"/>
        <w:rPr>
          <w:b/>
          <w:sz w:val="22"/>
          <w:szCs w:val="24"/>
        </w:rPr>
      </w:pPr>
      <w:r w:rsidRPr="002C0125">
        <w:rPr>
          <w:b/>
          <w:sz w:val="22"/>
          <w:szCs w:val="24"/>
        </w:rPr>
        <w:t xml:space="preserve">The </w:t>
      </w:r>
      <w:r w:rsidR="00BF7794">
        <w:rPr>
          <w:b/>
          <w:sz w:val="22"/>
          <w:szCs w:val="24"/>
        </w:rPr>
        <w:t>Chief Operating Officer</w:t>
      </w:r>
    </w:p>
    <w:p w:rsidR="004E265A" w:rsidRPr="002C0125" w:rsidRDefault="004E265A" w:rsidP="004E265A">
      <w:pPr>
        <w:tabs>
          <w:tab w:val="left" w:pos="360"/>
        </w:tabs>
        <w:jc w:val="both"/>
        <w:rPr>
          <w:b/>
          <w:sz w:val="22"/>
          <w:szCs w:val="24"/>
        </w:rPr>
      </w:pPr>
      <w:r w:rsidRPr="002C0125">
        <w:rPr>
          <w:b/>
          <w:sz w:val="22"/>
          <w:szCs w:val="24"/>
        </w:rPr>
        <w:t>C</w:t>
      </w:r>
      <w:r w:rsidR="007C4F9B">
        <w:rPr>
          <w:b/>
          <w:sz w:val="22"/>
          <w:szCs w:val="24"/>
        </w:rPr>
        <w:t xml:space="preserve">DSL Ventures </w:t>
      </w:r>
      <w:r w:rsidRPr="002C0125">
        <w:rPr>
          <w:b/>
          <w:sz w:val="22"/>
          <w:szCs w:val="24"/>
        </w:rPr>
        <w:t>Limited</w:t>
      </w:r>
    </w:p>
    <w:p w:rsidR="005904A1" w:rsidRPr="005904A1" w:rsidRDefault="005904A1" w:rsidP="005904A1">
      <w:pPr>
        <w:tabs>
          <w:tab w:val="left" w:pos="360"/>
        </w:tabs>
        <w:jc w:val="both"/>
        <w:rPr>
          <w:sz w:val="22"/>
          <w:szCs w:val="22"/>
        </w:rPr>
      </w:pPr>
      <w:r>
        <w:rPr>
          <w:sz w:val="22"/>
          <w:szCs w:val="22"/>
        </w:rPr>
        <w:t xml:space="preserve">A Wing, </w:t>
      </w:r>
      <w:r w:rsidRPr="005904A1">
        <w:rPr>
          <w:sz w:val="22"/>
          <w:szCs w:val="22"/>
        </w:rPr>
        <w:t xml:space="preserve">25th Floor, Marathon </w:t>
      </w:r>
      <w:proofErr w:type="spellStart"/>
      <w:r w:rsidRPr="005904A1">
        <w:rPr>
          <w:sz w:val="22"/>
          <w:szCs w:val="22"/>
        </w:rPr>
        <w:t>Futurex</w:t>
      </w:r>
      <w:proofErr w:type="spellEnd"/>
      <w:r w:rsidRPr="005904A1">
        <w:rPr>
          <w:sz w:val="22"/>
          <w:szCs w:val="22"/>
        </w:rPr>
        <w:t xml:space="preserve">, </w:t>
      </w:r>
    </w:p>
    <w:p w:rsidR="005904A1" w:rsidRPr="005904A1" w:rsidRDefault="005904A1" w:rsidP="005904A1">
      <w:pPr>
        <w:tabs>
          <w:tab w:val="left" w:pos="360"/>
        </w:tabs>
        <w:jc w:val="both"/>
        <w:rPr>
          <w:sz w:val="22"/>
          <w:szCs w:val="22"/>
        </w:rPr>
      </w:pPr>
      <w:r w:rsidRPr="005904A1">
        <w:rPr>
          <w:sz w:val="22"/>
          <w:szCs w:val="22"/>
        </w:rPr>
        <w:t xml:space="preserve">Mafatlal Mills Compounds, </w:t>
      </w:r>
    </w:p>
    <w:p w:rsidR="005904A1" w:rsidRPr="005904A1" w:rsidRDefault="005904A1" w:rsidP="005904A1">
      <w:pPr>
        <w:tabs>
          <w:tab w:val="left" w:pos="360"/>
        </w:tabs>
        <w:jc w:val="both"/>
        <w:rPr>
          <w:sz w:val="22"/>
          <w:szCs w:val="22"/>
        </w:rPr>
      </w:pPr>
      <w:r w:rsidRPr="005904A1">
        <w:rPr>
          <w:sz w:val="22"/>
          <w:szCs w:val="22"/>
        </w:rPr>
        <w:t xml:space="preserve">N M Joshi </w:t>
      </w:r>
      <w:proofErr w:type="spellStart"/>
      <w:r w:rsidRPr="005904A1">
        <w:rPr>
          <w:sz w:val="22"/>
          <w:szCs w:val="22"/>
        </w:rPr>
        <w:t>Marg</w:t>
      </w:r>
      <w:proofErr w:type="spellEnd"/>
      <w:r w:rsidRPr="005904A1">
        <w:rPr>
          <w:sz w:val="22"/>
          <w:szCs w:val="22"/>
        </w:rPr>
        <w:t xml:space="preserve">, Lower </w:t>
      </w:r>
      <w:proofErr w:type="spellStart"/>
      <w:r w:rsidRPr="005904A1">
        <w:rPr>
          <w:sz w:val="22"/>
          <w:szCs w:val="22"/>
        </w:rPr>
        <w:t>Parel</w:t>
      </w:r>
      <w:proofErr w:type="spellEnd"/>
      <w:r w:rsidRPr="005904A1">
        <w:rPr>
          <w:sz w:val="22"/>
          <w:szCs w:val="22"/>
        </w:rPr>
        <w:t xml:space="preserve"> (E)</w:t>
      </w:r>
    </w:p>
    <w:p w:rsidR="004E265A" w:rsidRPr="005904A1" w:rsidRDefault="005904A1" w:rsidP="005904A1">
      <w:pPr>
        <w:tabs>
          <w:tab w:val="left" w:pos="360"/>
        </w:tabs>
        <w:jc w:val="both"/>
        <w:rPr>
          <w:sz w:val="22"/>
          <w:szCs w:val="22"/>
        </w:rPr>
      </w:pPr>
      <w:r w:rsidRPr="005904A1">
        <w:rPr>
          <w:sz w:val="22"/>
          <w:szCs w:val="22"/>
        </w:rPr>
        <w:t>Mumbai – 400013</w:t>
      </w:r>
    </w:p>
    <w:p w:rsidR="005904A1" w:rsidRPr="002C0125" w:rsidRDefault="005904A1" w:rsidP="005904A1">
      <w:pPr>
        <w:tabs>
          <w:tab w:val="left" w:pos="360"/>
        </w:tabs>
        <w:jc w:val="both"/>
        <w:rPr>
          <w:sz w:val="22"/>
          <w:szCs w:val="24"/>
        </w:rPr>
      </w:pPr>
    </w:p>
    <w:p w:rsidR="004E265A" w:rsidRPr="002C0125" w:rsidRDefault="004E265A" w:rsidP="004E265A">
      <w:pPr>
        <w:tabs>
          <w:tab w:val="left" w:pos="360"/>
        </w:tabs>
        <w:jc w:val="both"/>
        <w:rPr>
          <w:sz w:val="22"/>
          <w:szCs w:val="24"/>
        </w:rPr>
      </w:pPr>
      <w:r w:rsidRPr="002C0125">
        <w:rPr>
          <w:sz w:val="22"/>
          <w:szCs w:val="24"/>
        </w:rPr>
        <w:t>Dear Sir,</w:t>
      </w:r>
    </w:p>
    <w:p w:rsidR="004E265A" w:rsidRPr="002C0125" w:rsidRDefault="004E265A" w:rsidP="004E265A">
      <w:pPr>
        <w:tabs>
          <w:tab w:val="left" w:pos="360"/>
        </w:tabs>
        <w:jc w:val="both"/>
        <w:rPr>
          <w:sz w:val="22"/>
          <w:szCs w:val="24"/>
        </w:rPr>
      </w:pPr>
    </w:p>
    <w:p w:rsidR="004E265A" w:rsidRPr="002C0125" w:rsidRDefault="00197538" w:rsidP="004E265A">
      <w:pPr>
        <w:jc w:val="both"/>
        <w:rPr>
          <w:sz w:val="22"/>
        </w:rPr>
      </w:pPr>
      <w:r>
        <w:rPr>
          <w:sz w:val="22"/>
          <w:szCs w:val="24"/>
        </w:rPr>
        <w:t xml:space="preserve">We </w:t>
      </w:r>
      <w:r w:rsidR="00F633C5">
        <w:rPr>
          <w:sz w:val="22"/>
          <w:szCs w:val="24"/>
        </w:rPr>
        <w:t>hereby appoint you as our Registrar and Transfer Agent (RTA) for establishing connectivity with depository (</w:t>
      </w:r>
      <w:proofErr w:type="spellStart"/>
      <w:r w:rsidR="00F633C5">
        <w:rPr>
          <w:sz w:val="22"/>
          <w:szCs w:val="24"/>
        </w:rPr>
        <w:t>ies</w:t>
      </w:r>
      <w:proofErr w:type="spellEnd"/>
      <w:r w:rsidR="00F633C5">
        <w:rPr>
          <w:sz w:val="22"/>
          <w:szCs w:val="24"/>
        </w:rPr>
        <w:t xml:space="preserve">) </w:t>
      </w:r>
      <w:r>
        <w:rPr>
          <w:sz w:val="22"/>
          <w:szCs w:val="24"/>
        </w:rPr>
        <w:t>and</w:t>
      </w:r>
      <w:bookmarkStart w:id="0" w:name="_GoBack"/>
      <w:bookmarkEnd w:id="0"/>
      <w:r w:rsidR="00F633C5">
        <w:rPr>
          <w:sz w:val="22"/>
          <w:szCs w:val="24"/>
        </w:rPr>
        <w:t xml:space="preserve"> for handling all our registry work related to physical shareholders. </w:t>
      </w:r>
      <w:r w:rsidR="00BF7794">
        <w:rPr>
          <w:sz w:val="22"/>
        </w:rPr>
        <w:t>Kin</w:t>
      </w:r>
      <w:r w:rsidR="004E265A" w:rsidRPr="002C0125">
        <w:rPr>
          <w:sz w:val="22"/>
        </w:rPr>
        <w:t>dly admit the securities as per the attached details. We confirm that the information provided is true and correct to the best of our knowledge and we will be solely responsible for any false or incorrect information or failing to furnish the relevant information along with the required documents.</w:t>
      </w:r>
    </w:p>
    <w:p w:rsidR="004E265A" w:rsidRPr="002C0125" w:rsidRDefault="004E265A" w:rsidP="004E265A">
      <w:pPr>
        <w:tabs>
          <w:tab w:val="left" w:pos="360"/>
        </w:tabs>
        <w:jc w:val="both"/>
        <w:rPr>
          <w:sz w:val="22"/>
          <w:szCs w:val="24"/>
        </w:rPr>
      </w:pPr>
    </w:p>
    <w:p w:rsidR="004E265A" w:rsidRPr="002C0125" w:rsidRDefault="004E265A" w:rsidP="004E265A">
      <w:pPr>
        <w:tabs>
          <w:tab w:val="left" w:pos="360"/>
        </w:tabs>
        <w:jc w:val="both"/>
        <w:rPr>
          <w:sz w:val="22"/>
          <w:szCs w:val="24"/>
        </w:rPr>
      </w:pPr>
      <w:r w:rsidRPr="002C0125">
        <w:rPr>
          <w:sz w:val="22"/>
          <w:szCs w:val="24"/>
        </w:rPr>
        <w:t>The details of our Company are as given below:</w:t>
      </w:r>
    </w:p>
    <w:p w:rsidR="004E265A" w:rsidRPr="002C0125" w:rsidRDefault="004E265A" w:rsidP="004E265A">
      <w:pPr>
        <w:tabs>
          <w:tab w:val="left" w:pos="360"/>
        </w:tabs>
        <w:jc w:val="both"/>
        <w:rPr>
          <w:sz w:val="22"/>
          <w:szCs w:val="24"/>
        </w:rPr>
      </w:pPr>
    </w:p>
    <w:p w:rsidR="004E265A" w:rsidRPr="002C0125" w:rsidRDefault="004E265A" w:rsidP="004E265A">
      <w:pPr>
        <w:ind w:left="360" w:hanging="360"/>
        <w:rPr>
          <w:b/>
          <w:sz w:val="22"/>
          <w:szCs w:val="24"/>
        </w:rPr>
      </w:pPr>
      <w:r w:rsidRPr="002C0125">
        <w:rPr>
          <w:b/>
          <w:sz w:val="22"/>
          <w:szCs w:val="24"/>
        </w:rPr>
        <w:t xml:space="preserve">A. </w:t>
      </w:r>
      <w:r w:rsidRPr="002C0125">
        <w:rPr>
          <w:b/>
          <w:sz w:val="22"/>
          <w:szCs w:val="24"/>
        </w:rPr>
        <w:tab/>
        <w:t>Full name of the Company/Asset Management Company with Scheme Name:</w:t>
      </w:r>
    </w:p>
    <w:p w:rsidR="004E265A" w:rsidRPr="002C0125" w:rsidRDefault="004E265A" w:rsidP="004E265A">
      <w:pPr>
        <w:rPr>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tblGrid>
      <w:tr w:rsidR="004E265A" w:rsidRPr="002C0125" w:rsidTr="008F118B">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r>
      <w:tr w:rsidR="004E265A" w:rsidRPr="002C0125" w:rsidTr="008F118B">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r>
      <w:tr w:rsidR="004E265A" w:rsidRPr="002C0125" w:rsidTr="008F118B">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c>
          <w:tcPr>
            <w:tcW w:w="360" w:type="dxa"/>
            <w:vAlign w:val="center"/>
          </w:tcPr>
          <w:p w:rsidR="004E265A" w:rsidRPr="002C0125" w:rsidRDefault="004E265A" w:rsidP="008F118B">
            <w:pPr>
              <w:pStyle w:val="Caption1"/>
              <w:ind w:firstLine="0"/>
              <w:jc w:val="center"/>
              <w:rPr>
                <w:rFonts w:ascii="Times New Roman" w:hAnsi="Times New Roman" w:cs="Times New Roman"/>
                <w:b/>
                <w:sz w:val="22"/>
              </w:rPr>
            </w:pPr>
          </w:p>
        </w:tc>
      </w:tr>
    </w:tbl>
    <w:p w:rsidR="004E265A" w:rsidRPr="002C0125" w:rsidRDefault="004E265A" w:rsidP="004E265A">
      <w:pPr>
        <w:pStyle w:val="Caption1"/>
        <w:ind w:firstLine="0"/>
        <w:rPr>
          <w:rFonts w:ascii="Times New Roman" w:hAnsi="Times New Roman" w:cs="Times New Roman"/>
          <w:b/>
          <w:sz w:val="22"/>
        </w:rPr>
      </w:pPr>
    </w:p>
    <w:p w:rsidR="004E265A" w:rsidRPr="002C0125" w:rsidRDefault="004E265A" w:rsidP="004E265A">
      <w:pPr>
        <w:pStyle w:val="Caption1"/>
        <w:ind w:left="360" w:right="-82"/>
        <w:rPr>
          <w:rFonts w:ascii="Times New Roman" w:hAnsi="Times New Roman" w:cs="Times New Roman"/>
          <w:b/>
          <w:sz w:val="22"/>
        </w:rPr>
      </w:pPr>
      <w:r w:rsidRPr="002C0125">
        <w:rPr>
          <w:rFonts w:ascii="Times New Roman" w:hAnsi="Times New Roman" w:cs="Times New Roman"/>
          <w:b/>
          <w:sz w:val="22"/>
        </w:rPr>
        <w:t xml:space="preserve">B. </w:t>
      </w:r>
      <w:r w:rsidRPr="002C0125">
        <w:rPr>
          <w:rFonts w:ascii="Times New Roman" w:hAnsi="Times New Roman" w:cs="Times New Roman"/>
          <w:b/>
          <w:sz w:val="22"/>
        </w:rPr>
        <w:tab/>
        <w:t xml:space="preserve">Previous Name(s) of the Company (Applicable where there </w:t>
      </w:r>
      <w:proofErr w:type="gramStart"/>
      <w:r w:rsidRPr="002C0125">
        <w:rPr>
          <w:rFonts w:ascii="Times New Roman" w:hAnsi="Times New Roman" w:cs="Times New Roman"/>
          <w:b/>
          <w:sz w:val="22"/>
        </w:rPr>
        <w:t>is(</w:t>
      </w:r>
      <w:proofErr w:type="gramEnd"/>
      <w:r w:rsidRPr="002C0125">
        <w:rPr>
          <w:rFonts w:ascii="Times New Roman" w:hAnsi="Times New Roman" w:cs="Times New Roman"/>
          <w:b/>
          <w:sz w:val="22"/>
        </w:rPr>
        <w:t>are) change(s) in name(s) of the Company after incorporation):</w:t>
      </w:r>
    </w:p>
    <w:p w:rsidR="004E265A" w:rsidRPr="002C0125" w:rsidRDefault="004E265A" w:rsidP="004E265A">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5220"/>
        <w:gridCol w:w="374"/>
        <w:gridCol w:w="375"/>
        <w:gridCol w:w="374"/>
        <w:gridCol w:w="375"/>
        <w:gridCol w:w="374"/>
        <w:gridCol w:w="375"/>
        <w:gridCol w:w="374"/>
        <w:gridCol w:w="375"/>
      </w:tblGrid>
      <w:tr w:rsidR="004E265A" w:rsidRPr="002C0125" w:rsidTr="008F118B">
        <w:trPr>
          <w:trHeight w:val="283"/>
        </w:trPr>
        <w:tc>
          <w:tcPr>
            <w:tcW w:w="648" w:type="dxa"/>
            <w:vAlign w:val="center"/>
          </w:tcPr>
          <w:p w:rsidR="004E265A" w:rsidRPr="002C0125" w:rsidRDefault="004E265A" w:rsidP="008F118B">
            <w:pPr>
              <w:jc w:val="center"/>
              <w:rPr>
                <w:b/>
                <w:sz w:val="22"/>
                <w:szCs w:val="24"/>
              </w:rPr>
            </w:pPr>
            <w:r w:rsidRPr="002C0125">
              <w:rPr>
                <w:b/>
                <w:sz w:val="22"/>
                <w:szCs w:val="24"/>
              </w:rPr>
              <w:t>Sr. No.</w:t>
            </w:r>
          </w:p>
        </w:tc>
        <w:tc>
          <w:tcPr>
            <w:tcW w:w="5220" w:type="dxa"/>
            <w:vAlign w:val="center"/>
          </w:tcPr>
          <w:p w:rsidR="004E265A" w:rsidRPr="002C0125" w:rsidRDefault="004E265A" w:rsidP="008F118B">
            <w:pPr>
              <w:jc w:val="center"/>
              <w:rPr>
                <w:b/>
                <w:sz w:val="22"/>
                <w:szCs w:val="24"/>
              </w:rPr>
            </w:pPr>
            <w:r w:rsidRPr="002C0125">
              <w:rPr>
                <w:b/>
                <w:sz w:val="22"/>
                <w:szCs w:val="24"/>
              </w:rPr>
              <w:t>Previous Name</w:t>
            </w:r>
          </w:p>
        </w:tc>
        <w:tc>
          <w:tcPr>
            <w:tcW w:w="2996" w:type="dxa"/>
            <w:gridSpan w:val="8"/>
            <w:vAlign w:val="center"/>
          </w:tcPr>
          <w:p w:rsidR="004E265A" w:rsidRPr="002C0125" w:rsidRDefault="004E265A" w:rsidP="008F118B">
            <w:pPr>
              <w:jc w:val="center"/>
              <w:rPr>
                <w:b/>
                <w:sz w:val="22"/>
                <w:szCs w:val="24"/>
              </w:rPr>
            </w:pPr>
            <w:r w:rsidRPr="002C0125">
              <w:rPr>
                <w:b/>
                <w:sz w:val="22"/>
                <w:szCs w:val="24"/>
              </w:rPr>
              <w:t>Date of Name Change</w:t>
            </w:r>
          </w:p>
        </w:tc>
      </w:tr>
      <w:tr w:rsidR="004E265A" w:rsidRPr="002C0125" w:rsidTr="008F118B">
        <w:trPr>
          <w:trHeight w:val="283"/>
        </w:trPr>
        <w:tc>
          <w:tcPr>
            <w:tcW w:w="648" w:type="dxa"/>
            <w:vAlign w:val="center"/>
          </w:tcPr>
          <w:p w:rsidR="004E265A" w:rsidRPr="002C0125" w:rsidRDefault="004E265A" w:rsidP="008F118B">
            <w:pPr>
              <w:jc w:val="center"/>
              <w:rPr>
                <w:sz w:val="22"/>
                <w:szCs w:val="24"/>
              </w:rPr>
            </w:pPr>
            <w:r w:rsidRPr="002C0125">
              <w:rPr>
                <w:sz w:val="22"/>
                <w:szCs w:val="24"/>
              </w:rPr>
              <w:t>1</w:t>
            </w:r>
          </w:p>
        </w:tc>
        <w:tc>
          <w:tcPr>
            <w:tcW w:w="5220" w:type="dxa"/>
          </w:tcPr>
          <w:p w:rsidR="004E265A" w:rsidRPr="002C0125" w:rsidRDefault="004E265A" w:rsidP="008F118B">
            <w:pPr>
              <w:rPr>
                <w:sz w:val="22"/>
                <w:szCs w:val="24"/>
              </w:rPr>
            </w:pPr>
          </w:p>
        </w:tc>
        <w:tc>
          <w:tcPr>
            <w:tcW w:w="374" w:type="dxa"/>
          </w:tcPr>
          <w:p w:rsidR="004E265A" w:rsidRPr="002C0125" w:rsidRDefault="004E265A" w:rsidP="008F118B">
            <w:pPr>
              <w:rPr>
                <w:color w:val="BFBFBF"/>
                <w:sz w:val="22"/>
                <w:szCs w:val="24"/>
              </w:rPr>
            </w:pPr>
            <w:r w:rsidRPr="002C0125">
              <w:rPr>
                <w:color w:val="BFBFBF"/>
                <w:sz w:val="22"/>
                <w:szCs w:val="24"/>
              </w:rPr>
              <w:t>D</w:t>
            </w:r>
          </w:p>
        </w:tc>
        <w:tc>
          <w:tcPr>
            <w:tcW w:w="375" w:type="dxa"/>
          </w:tcPr>
          <w:p w:rsidR="004E265A" w:rsidRPr="002C0125" w:rsidRDefault="004E265A" w:rsidP="008F118B">
            <w:pPr>
              <w:rPr>
                <w:color w:val="BFBFBF"/>
                <w:sz w:val="22"/>
                <w:szCs w:val="24"/>
              </w:rPr>
            </w:pPr>
            <w:r w:rsidRPr="002C0125">
              <w:rPr>
                <w:color w:val="BFBFBF"/>
                <w:sz w:val="22"/>
                <w:szCs w:val="24"/>
              </w:rPr>
              <w:t>D</w:t>
            </w:r>
          </w:p>
        </w:tc>
        <w:tc>
          <w:tcPr>
            <w:tcW w:w="374" w:type="dxa"/>
          </w:tcPr>
          <w:p w:rsidR="004E265A" w:rsidRPr="002C0125" w:rsidRDefault="004E265A" w:rsidP="008F118B">
            <w:pPr>
              <w:rPr>
                <w:color w:val="BFBFBF"/>
                <w:sz w:val="22"/>
                <w:szCs w:val="24"/>
              </w:rPr>
            </w:pPr>
            <w:r w:rsidRPr="002C0125">
              <w:rPr>
                <w:color w:val="BFBFBF"/>
                <w:sz w:val="22"/>
                <w:szCs w:val="24"/>
              </w:rPr>
              <w:t>M</w:t>
            </w:r>
          </w:p>
        </w:tc>
        <w:tc>
          <w:tcPr>
            <w:tcW w:w="375" w:type="dxa"/>
          </w:tcPr>
          <w:p w:rsidR="004E265A" w:rsidRPr="002C0125" w:rsidRDefault="004E265A" w:rsidP="008F118B">
            <w:pPr>
              <w:rPr>
                <w:color w:val="BFBFBF"/>
                <w:sz w:val="22"/>
                <w:szCs w:val="24"/>
              </w:rPr>
            </w:pPr>
            <w:r w:rsidRPr="002C0125">
              <w:rPr>
                <w:color w:val="BFBFBF"/>
                <w:sz w:val="22"/>
                <w:szCs w:val="24"/>
              </w:rPr>
              <w:t>M</w:t>
            </w:r>
          </w:p>
        </w:tc>
        <w:tc>
          <w:tcPr>
            <w:tcW w:w="374" w:type="dxa"/>
          </w:tcPr>
          <w:p w:rsidR="004E265A" w:rsidRPr="002C0125" w:rsidRDefault="004E265A" w:rsidP="008F118B">
            <w:pPr>
              <w:rPr>
                <w:color w:val="BFBFBF"/>
                <w:sz w:val="22"/>
                <w:szCs w:val="24"/>
              </w:rPr>
            </w:pPr>
            <w:r w:rsidRPr="002C0125">
              <w:rPr>
                <w:color w:val="BFBFBF"/>
                <w:sz w:val="22"/>
                <w:szCs w:val="24"/>
              </w:rPr>
              <w:t>Y</w:t>
            </w:r>
          </w:p>
        </w:tc>
        <w:tc>
          <w:tcPr>
            <w:tcW w:w="375" w:type="dxa"/>
          </w:tcPr>
          <w:p w:rsidR="004E265A" w:rsidRPr="002C0125" w:rsidRDefault="004E265A" w:rsidP="008F118B">
            <w:pPr>
              <w:rPr>
                <w:color w:val="BFBFBF"/>
                <w:sz w:val="22"/>
                <w:szCs w:val="24"/>
              </w:rPr>
            </w:pPr>
            <w:r w:rsidRPr="002C0125">
              <w:rPr>
                <w:color w:val="BFBFBF"/>
                <w:sz w:val="22"/>
                <w:szCs w:val="24"/>
              </w:rPr>
              <w:t>E</w:t>
            </w:r>
          </w:p>
        </w:tc>
        <w:tc>
          <w:tcPr>
            <w:tcW w:w="374" w:type="dxa"/>
          </w:tcPr>
          <w:p w:rsidR="004E265A" w:rsidRPr="002C0125" w:rsidRDefault="004E265A" w:rsidP="008F118B">
            <w:pPr>
              <w:rPr>
                <w:color w:val="BFBFBF"/>
                <w:sz w:val="22"/>
                <w:szCs w:val="24"/>
              </w:rPr>
            </w:pPr>
            <w:r w:rsidRPr="002C0125">
              <w:rPr>
                <w:color w:val="BFBFBF"/>
                <w:sz w:val="22"/>
                <w:szCs w:val="24"/>
              </w:rPr>
              <w:t>A</w:t>
            </w:r>
          </w:p>
        </w:tc>
        <w:tc>
          <w:tcPr>
            <w:tcW w:w="375" w:type="dxa"/>
          </w:tcPr>
          <w:p w:rsidR="004E265A" w:rsidRPr="002C0125" w:rsidRDefault="004E265A" w:rsidP="008F118B">
            <w:pPr>
              <w:rPr>
                <w:color w:val="BFBFBF"/>
                <w:sz w:val="22"/>
                <w:szCs w:val="24"/>
              </w:rPr>
            </w:pPr>
            <w:r w:rsidRPr="002C0125">
              <w:rPr>
                <w:color w:val="BFBFBF"/>
                <w:sz w:val="22"/>
                <w:szCs w:val="24"/>
              </w:rPr>
              <w:t>R</w:t>
            </w:r>
          </w:p>
        </w:tc>
      </w:tr>
      <w:tr w:rsidR="004E265A" w:rsidRPr="002C0125" w:rsidTr="008F118B">
        <w:trPr>
          <w:trHeight w:val="284"/>
        </w:trPr>
        <w:tc>
          <w:tcPr>
            <w:tcW w:w="648" w:type="dxa"/>
            <w:vAlign w:val="center"/>
          </w:tcPr>
          <w:p w:rsidR="004E265A" w:rsidRPr="002C0125" w:rsidRDefault="004E265A" w:rsidP="008F118B">
            <w:pPr>
              <w:jc w:val="center"/>
              <w:rPr>
                <w:sz w:val="22"/>
                <w:szCs w:val="24"/>
              </w:rPr>
            </w:pPr>
            <w:r w:rsidRPr="002C0125">
              <w:rPr>
                <w:sz w:val="22"/>
                <w:szCs w:val="24"/>
              </w:rPr>
              <w:t>2</w:t>
            </w:r>
          </w:p>
        </w:tc>
        <w:tc>
          <w:tcPr>
            <w:tcW w:w="5220" w:type="dxa"/>
          </w:tcPr>
          <w:p w:rsidR="004E265A" w:rsidRPr="002C0125" w:rsidRDefault="004E265A" w:rsidP="008F118B">
            <w:pPr>
              <w:rPr>
                <w:sz w:val="22"/>
                <w:szCs w:val="24"/>
              </w:rPr>
            </w:pPr>
          </w:p>
        </w:tc>
        <w:tc>
          <w:tcPr>
            <w:tcW w:w="374" w:type="dxa"/>
          </w:tcPr>
          <w:p w:rsidR="004E265A" w:rsidRPr="002C0125" w:rsidRDefault="004E265A" w:rsidP="008F118B">
            <w:pPr>
              <w:rPr>
                <w:color w:val="BFBFBF"/>
                <w:sz w:val="22"/>
                <w:szCs w:val="24"/>
              </w:rPr>
            </w:pPr>
            <w:r w:rsidRPr="002C0125">
              <w:rPr>
                <w:color w:val="BFBFBF"/>
                <w:sz w:val="22"/>
                <w:szCs w:val="24"/>
              </w:rPr>
              <w:t>D</w:t>
            </w:r>
          </w:p>
        </w:tc>
        <w:tc>
          <w:tcPr>
            <w:tcW w:w="375" w:type="dxa"/>
          </w:tcPr>
          <w:p w:rsidR="004E265A" w:rsidRPr="002C0125" w:rsidRDefault="004E265A" w:rsidP="008F118B">
            <w:pPr>
              <w:rPr>
                <w:color w:val="BFBFBF"/>
                <w:sz w:val="22"/>
                <w:szCs w:val="24"/>
              </w:rPr>
            </w:pPr>
            <w:r w:rsidRPr="002C0125">
              <w:rPr>
                <w:color w:val="BFBFBF"/>
                <w:sz w:val="22"/>
                <w:szCs w:val="24"/>
              </w:rPr>
              <w:t>D</w:t>
            </w:r>
          </w:p>
        </w:tc>
        <w:tc>
          <w:tcPr>
            <w:tcW w:w="374" w:type="dxa"/>
          </w:tcPr>
          <w:p w:rsidR="004E265A" w:rsidRPr="002C0125" w:rsidRDefault="004E265A" w:rsidP="008F118B">
            <w:pPr>
              <w:rPr>
                <w:color w:val="BFBFBF"/>
                <w:sz w:val="22"/>
                <w:szCs w:val="24"/>
              </w:rPr>
            </w:pPr>
            <w:r w:rsidRPr="002C0125">
              <w:rPr>
                <w:color w:val="BFBFBF"/>
                <w:sz w:val="22"/>
                <w:szCs w:val="24"/>
              </w:rPr>
              <w:t>M</w:t>
            </w:r>
          </w:p>
        </w:tc>
        <w:tc>
          <w:tcPr>
            <w:tcW w:w="375" w:type="dxa"/>
          </w:tcPr>
          <w:p w:rsidR="004E265A" w:rsidRPr="002C0125" w:rsidRDefault="004E265A" w:rsidP="008F118B">
            <w:pPr>
              <w:rPr>
                <w:color w:val="BFBFBF"/>
                <w:sz w:val="22"/>
                <w:szCs w:val="24"/>
              </w:rPr>
            </w:pPr>
            <w:r w:rsidRPr="002C0125">
              <w:rPr>
                <w:color w:val="BFBFBF"/>
                <w:sz w:val="22"/>
                <w:szCs w:val="24"/>
              </w:rPr>
              <w:t>M</w:t>
            </w:r>
          </w:p>
        </w:tc>
        <w:tc>
          <w:tcPr>
            <w:tcW w:w="374" w:type="dxa"/>
          </w:tcPr>
          <w:p w:rsidR="004E265A" w:rsidRPr="002C0125" w:rsidRDefault="004E265A" w:rsidP="008F118B">
            <w:pPr>
              <w:rPr>
                <w:color w:val="BFBFBF"/>
                <w:sz w:val="22"/>
                <w:szCs w:val="24"/>
              </w:rPr>
            </w:pPr>
            <w:r w:rsidRPr="002C0125">
              <w:rPr>
                <w:color w:val="BFBFBF"/>
                <w:sz w:val="22"/>
                <w:szCs w:val="24"/>
              </w:rPr>
              <w:t>Y</w:t>
            </w:r>
          </w:p>
        </w:tc>
        <w:tc>
          <w:tcPr>
            <w:tcW w:w="375" w:type="dxa"/>
          </w:tcPr>
          <w:p w:rsidR="004E265A" w:rsidRPr="002C0125" w:rsidRDefault="004E265A" w:rsidP="008F118B">
            <w:pPr>
              <w:rPr>
                <w:color w:val="BFBFBF"/>
                <w:sz w:val="22"/>
                <w:szCs w:val="24"/>
              </w:rPr>
            </w:pPr>
            <w:r w:rsidRPr="002C0125">
              <w:rPr>
                <w:color w:val="BFBFBF"/>
                <w:sz w:val="22"/>
                <w:szCs w:val="24"/>
              </w:rPr>
              <w:t>E</w:t>
            </w:r>
          </w:p>
        </w:tc>
        <w:tc>
          <w:tcPr>
            <w:tcW w:w="374" w:type="dxa"/>
          </w:tcPr>
          <w:p w:rsidR="004E265A" w:rsidRPr="002C0125" w:rsidRDefault="004E265A" w:rsidP="008F118B">
            <w:pPr>
              <w:rPr>
                <w:color w:val="BFBFBF"/>
                <w:sz w:val="22"/>
                <w:szCs w:val="24"/>
              </w:rPr>
            </w:pPr>
            <w:r w:rsidRPr="002C0125">
              <w:rPr>
                <w:color w:val="BFBFBF"/>
                <w:sz w:val="22"/>
                <w:szCs w:val="24"/>
              </w:rPr>
              <w:t>A</w:t>
            </w:r>
          </w:p>
        </w:tc>
        <w:tc>
          <w:tcPr>
            <w:tcW w:w="375" w:type="dxa"/>
          </w:tcPr>
          <w:p w:rsidR="004E265A" w:rsidRPr="002C0125" w:rsidRDefault="004E265A" w:rsidP="008F118B">
            <w:pPr>
              <w:rPr>
                <w:color w:val="BFBFBF"/>
                <w:sz w:val="22"/>
                <w:szCs w:val="24"/>
              </w:rPr>
            </w:pPr>
            <w:r w:rsidRPr="002C0125">
              <w:rPr>
                <w:color w:val="BFBFBF"/>
                <w:sz w:val="22"/>
                <w:szCs w:val="24"/>
              </w:rPr>
              <w:t>R</w:t>
            </w:r>
          </w:p>
        </w:tc>
      </w:tr>
    </w:tbl>
    <w:p w:rsidR="004E265A" w:rsidRPr="002C0125" w:rsidRDefault="004E265A" w:rsidP="004E265A">
      <w:pPr>
        <w:rPr>
          <w:sz w:val="22"/>
          <w:szCs w:val="24"/>
        </w:rPr>
      </w:pPr>
    </w:p>
    <w:p w:rsidR="004E265A" w:rsidRPr="002C0125" w:rsidRDefault="004E265A" w:rsidP="004E265A">
      <w:pPr>
        <w:rPr>
          <w:b/>
          <w:sz w:val="22"/>
          <w:szCs w:val="24"/>
        </w:rPr>
      </w:pPr>
      <w:r w:rsidRPr="002C0125">
        <w:rPr>
          <w:b/>
          <w:sz w:val="22"/>
          <w:szCs w:val="24"/>
        </w:rPr>
        <w:t>C.  Company Information:</w:t>
      </w:r>
    </w:p>
    <w:p w:rsidR="004E265A" w:rsidRPr="002C0125" w:rsidRDefault="004E265A" w:rsidP="004E265A">
      <w:pPr>
        <w:rPr>
          <w:b/>
          <w:sz w:val="22"/>
          <w:szCs w:val="24"/>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338"/>
        <w:gridCol w:w="136"/>
        <w:gridCol w:w="203"/>
        <w:gridCol w:w="34"/>
        <w:gridCol w:w="237"/>
        <w:gridCol w:w="67"/>
        <w:gridCol w:w="339"/>
        <w:gridCol w:w="68"/>
        <w:gridCol w:w="270"/>
        <w:gridCol w:w="204"/>
        <w:gridCol w:w="135"/>
        <w:gridCol w:w="102"/>
        <w:gridCol w:w="237"/>
        <w:gridCol w:w="338"/>
        <w:gridCol w:w="136"/>
        <w:gridCol w:w="203"/>
        <w:gridCol w:w="271"/>
        <w:gridCol w:w="67"/>
        <w:gridCol w:w="170"/>
        <w:gridCol w:w="169"/>
        <w:gridCol w:w="68"/>
        <w:gridCol w:w="270"/>
        <w:gridCol w:w="77"/>
        <w:gridCol w:w="127"/>
        <w:gridCol w:w="135"/>
        <w:gridCol w:w="112"/>
        <w:gridCol w:w="227"/>
        <w:gridCol w:w="148"/>
        <w:gridCol w:w="89"/>
        <w:gridCol w:w="101"/>
        <w:gridCol w:w="136"/>
        <w:gridCol w:w="48"/>
        <w:gridCol w:w="155"/>
        <w:gridCol w:w="220"/>
        <w:gridCol w:w="51"/>
        <w:gridCol w:w="67"/>
        <w:gridCol w:w="256"/>
        <w:gridCol w:w="83"/>
        <w:gridCol w:w="68"/>
        <w:gridCol w:w="224"/>
        <w:gridCol w:w="13"/>
        <w:gridCol w:w="33"/>
        <w:gridCol w:w="204"/>
        <w:gridCol w:w="124"/>
        <w:gridCol w:w="11"/>
        <w:gridCol w:w="339"/>
      </w:tblGrid>
      <w:tr w:rsidR="00AB433C" w:rsidRPr="00AB5994" w:rsidTr="002C6F6F">
        <w:tc>
          <w:tcPr>
            <w:tcW w:w="5867" w:type="dxa"/>
            <w:gridSpan w:val="24"/>
            <w:vAlign w:val="center"/>
          </w:tcPr>
          <w:p w:rsidR="00AB433C" w:rsidRPr="00AB5994" w:rsidRDefault="00AB433C" w:rsidP="002C6F6F">
            <w:pPr>
              <w:rPr>
                <w:color w:val="BFBFBF"/>
                <w:szCs w:val="24"/>
              </w:rPr>
            </w:pPr>
            <w:r w:rsidRPr="00AB5994">
              <w:rPr>
                <w:szCs w:val="24"/>
              </w:rPr>
              <w:t>Date of Incorporation</w:t>
            </w:r>
          </w:p>
        </w:tc>
        <w:tc>
          <w:tcPr>
            <w:tcW w:w="374" w:type="dxa"/>
            <w:gridSpan w:val="3"/>
          </w:tcPr>
          <w:p w:rsidR="00AB433C" w:rsidRPr="00AB5994" w:rsidRDefault="00AB433C" w:rsidP="002C6F6F">
            <w:pPr>
              <w:rPr>
                <w:color w:val="BFBFBF"/>
                <w:szCs w:val="24"/>
              </w:rPr>
            </w:pPr>
            <w:r w:rsidRPr="00AB5994">
              <w:rPr>
                <w:color w:val="BFBFBF"/>
                <w:szCs w:val="24"/>
              </w:rPr>
              <w:t>D</w:t>
            </w:r>
          </w:p>
        </w:tc>
        <w:tc>
          <w:tcPr>
            <w:tcW w:w="375" w:type="dxa"/>
            <w:gridSpan w:val="2"/>
          </w:tcPr>
          <w:p w:rsidR="00AB433C" w:rsidRPr="00AB5994" w:rsidRDefault="00AB433C" w:rsidP="002C6F6F">
            <w:pPr>
              <w:rPr>
                <w:color w:val="BFBFBF"/>
                <w:szCs w:val="24"/>
              </w:rPr>
            </w:pPr>
            <w:r w:rsidRPr="00AB5994">
              <w:rPr>
                <w:color w:val="BFBFBF"/>
                <w:szCs w:val="24"/>
              </w:rPr>
              <w:t>D</w:t>
            </w:r>
          </w:p>
        </w:tc>
        <w:tc>
          <w:tcPr>
            <w:tcW w:w="374" w:type="dxa"/>
            <w:gridSpan w:val="4"/>
          </w:tcPr>
          <w:p w:rsidR="00AB433C" w:rsidRPr="00AB5994" w:rsidRDefault="00AB433C" w:rsidP="002C6F6F">
            <w:pPr>
              <w:rPr>
                <w:color w:val="BFBFBF"/>
                <w:szCs w:val="24"/>
              </w:rPr>
            </w:pPr>
            <w:r w:rsidRPr="00AB5994">
              <w:rPr>
                <w:color w:val="BFBFBF"/>
                <w:szCs w:val="24"/>
              </w:rPr>
              <w:t>M</w:t>
            </w:r>
          </w:p>
        </w:tc>
        <w:tc>
          <w:tcPr>
            <w:tcW w:w="375" w:type="dxa"/>
            <w:gridSpan w:val="2"/>
          </w:tcPr>
          <w:p w:rsidR="00AB433C" w:rsidRPr="00AB5994" w:rsidRDefault="00AB433C" w:rsidP="002C6F6F">
            <w:pPr>
              <w:rPr>
                <w:color w:val="BFBFBF"/>
                <w:szCs w:val="24"/>
              </w:rPr>
            </w:pPr>
            <w:r w:rsidRPr="00AB5994">
              <w:rPr>
                <w:color w:val="BFBFBF"/>
                <w:szCs w:val="24"/>
              </w:rPr>
              <w:t>M</w:t>
            </w:r>
          </w:p>
        </w:tc>
        <w:tc>
          <w:tcPr>
            <w:tcW w:w="374" w:type="dxa"/>
            <w:gridSpan w:val="3"/>
          </w:tcPr>
          <w:p w:rsidR="00AB433C" w:rsidRPr="00AB5994" w:rsidRDefault="00AB433C" w:rsidP="002C6F6F">
            <w:pPr>
              <w:rPr>
                <w:color w:val="BFBFBF"/>
                <w:szCs w:val="24"/>
              </w:rPr>
            </w:pPr>
            <w:r w:rsidRPr="00AB5994">
              <w:rPr>
                <w:color w:val="BFBFBF"/>
                <w:szCs w:val="24"/>
              </w:rPr>
              <w:t>Y</w:t>
            </w:r>
          </w:p>
        </w:tc>
        <w:tc>
          <w:tcPr>
            <w:tcW w:w="375" w:type="dxa"/>
            <w:gridSpan w:val="3"/>
          </w:tcPr>
          <w:p w:rsidR="00AB433C" w:rsidRPr="00AB5994" w:rsidRDefault="00AB433C" w:rsidP="002C6F6F">
            <w:pPr>
              <w:rPr>
                <w:color w:val="BFBFBF"/>
                <w:szCs w:val="24"/>
              </w:rPr>
            </w:pPr>
            <w:r w:rsidRPr="00AB5994">
              <w:rPr>
                <w:color w:val="BFBFBF"/>
                <w:szCs w:val="24"/>
              </w:rPr>
              <w:t>E</w:t>
            </w:r>
          </w:p>
        </w:tc>
        <w:tc>
          <w:tcPr>
            <w:tcW w:w="374" w:type="dxa"/>
            <w:gridSpan w:val="4"/>
          </w:tcPr>
          <w:p w:rsidR="00AB433C" w:rsidRPr="00AB5994" w:rsidRDefault="00AB433C" w:rsidP="002C6F6F">
            <w:pPr>
              <w:rPr>
                <w:color w:val="BFBFBF"/>
                <w:szCs w:val="24"/>
              </w:rPr>
            </w:pPr>
            <w:r w:rsidRPr="00AB5994">
              <w:rPr>
                <w:color w:val="BFBFBF"/>
                <w:szCs w:val="24"/>
              </w:rPr>
              <w:t>A</w:t>
            </w:r>
          </w:p>
        </w:tc>
        <w:tc>
          <w:tcPr>
            <w:tcW w:w="350" w:type="dxa"/>
            <w:gridSpan w:val="2"/>
          </w:tcPr>
          <w:p w:rsidR="00AB433C" w:rsidRPr="00AB5994" w:rsidRDefault="00AB433C" w:rsidP="002C6F6F">
            <w:pPr>
              <w:rPr>
                <w:color w:val="BFBFBF"/>
                <w:szCs w:val="24"/>
              </w:rPr>
            </w:pPr>
            <w:r w:rsidRPr="00AB5994">
              <w:rPr>
                <w:color w:val="BFBFBF"/>
                <w:szCs w:val="24"/>
              </w:rPr>
              <w:t>R</w:t>
            </w:r>
          </w:p>
        </w:tc>
      </w:tr>
      <w:tr w:rsidR="00AB433C" w:rsidRPr="00AB5994" w:rsidTr="002C6F6F">
        <w:tc>
          <w:tcPr>
            <w:tcW w:w="1728" w:type="dxa"/>
            <w:vAlign w:val="center"/>
          </w:tcPr>
          <w:p w:rsidR="00AB433C" w:rsidRPr="00AB5994" w:rsidRDefault="00AB433C" w:rsidP="002C6F6F">
            <w:pPr>
              <w:pStyle w:val="Caption2"/>
              <w:ind w:right="-108" w:firstLine="0"/>
              <w:jc w:val="left"/>
              <w:rPr>
                <w:rFonts w:ascii="Times New Roman" w:hAnsi="Times New Roman" w:cs="Times New Roman"/>
                <w:sz w:val="22"/>
              </w:rPr>
            </w:pPr>
            <w:r w:rsidRPr="00AB5994">
              <w:rPr>
                <w:rFonts w:ascii="Times New Roman" w:hAnsi="Times New Roman" w:cs="Times New Roman"/>
                <w:sz w:val="22"/>
              </w:rPr>
              <w:t>Main Business</w:t>
            </w:r>
          </w:p>
        </w:tc>
        <w:tc>
          <w:tcPr>
            <w:tcW w:w="7110" w:type="dxa"/>
            <w:gridSpan w:val="46"/>
            <w:vAlign w:val="center"/>
          </w:tcPr>
          <w:p w:rsidR="00AB433C" w:rsidRPr="00AB5994" w:rsidRDefault="00AB433C" w:rsidP="002C6F6F">
            <w:pPr>
              <w:rPr>
                <w:szCs w:val="24"/>
              </w:rPr>
            </w:pPr>
          </w:p>
          <w:p w:rsidR="00AB433C" w:rsidRPr="00AB5994" w:rsidRDefault="00AB433C" w:rsidP="002C6F6F">
            <w:pPr>
              <w:rPr>
                <w:szCs w:val="24"/>
              </w:rPr>
            </w:pPr>
          </w:p>
        </w:tc>
      </w:tr>
      <w:tr w:rsidR="00AB433C" w:rsidRPr="00AB5994" w:rsidTr="002C6F6F">
        <w:tc>
          <w:tcPr>
            <w:tcW w:w="1728" w:type="dxa"/>
          </w:tcPr>
          <w:p w:rsidR="00AB433C" w:rsidRPr="00AB5994" w:rsidRDefault="00AB433C" w:rsidP="002C6F6F">
            <w:pPr>
              <w:rPr>
                <w:szCs w:val="24"/>
              </w:rPr>
            </w:pPr>
            <w:r w:rsidRPr="00AB5994">
              <w:rPr>
                <w:szCs w:val="24"/>
              </w:rPr>
              <w:t>PAN</w:t>
            </w:r>
          </w:p>
        </w:tc>
        <w:tc>
          <w:tcPr>
            <w:tcW w:w="711" w:type="dxa"/>
            <w:gridSpan w:val="4"/>
          </w:tcPr>
          <w:p w:rsidR="00AB433C" w:rsidRPr="00AB5994" w:rsidRDefault="00AB433C" w:rsidP="002C6F6F">
            <w:pPr>
              <w:rPr>
                <w:szCs w:val="24"/>
              </w:rPr>
            </w:pPr>
          </w:p>
        </w:tc>
        <w:tc>
          <w:tcPr>
            <w:tcW w:w="711" w:type="dxa"/>
            <w:gridSpan w:val="4"/>
          </w:tcPr>
          <w:p w:rsidR="00AB433C" w:rsidRPr="00AB5994" w:rsidRDefault="00AB433C" w:rsidP="002C6F6F">
            <w:pPr>
              <w:rPr>
                <w:szCs w:val="24"/>
              </w:rPr>
            </w:pPr>
          </w:p>
        </w:tc>
        <w:tc>
          <w:tcPr>
            <w:tcW w:w="711" w:type="dxa"/>
            <w:gridSpan w:val="4"/>
          </w:tcPr>
          <w:p w:rsidR="00AB433C" w:rsidRPr="00AB5994" w:rsidRDefault="00AB433C" w:rsidP="002C6F6F">
            <w:pPr>
              <w:rPr>
                <w:szCs w:val="24"/>
              </w:rPr>
            </w:pPr>
          </w:p>
        </w:tc>
        <w:tc>
          <w:tcPr>
            <w:tcW w:w="711" w:type="dxa"/>
            <w:gridSpan w:val="3"/>
          </w:tcPr>
          <w:p w:rsidR="00AB433C" w:rsidRPr="00AB5994" w:rsidRDefault="00AB433C" w:rsidP="002C6F6F">
            <w:pPr>
              <w:rPr>
                <w:szCs w:val="24"/>
              </w:rPr>
            </w:pPr>
          </w:p>
        </w:tc>
        <w:tc>
          <w:tcPr>
            <w:tcW w:w="711" w:type="dxa"/>
            <w:gridSpan w:val="4"/>
          </w:tcPr>
          <w:p w:rsidR="00AB433C" w:rsidRPr="00AB5994" w:rsidRDefault="00AB433C" w:rsidP="002C6F6F">
            <w:pPr>
              <w:rPr>
                <w:szCs w:val="24"/>
              </w:rPr>
            </w:pPr>
          </w:p>
        </w:tc>
        <w:tc>
          <w:tcPr>
            <w:tcW w:w="711" w:type="dxa"/>
            <w:gridSpan w:val="5"/>
          </w:tcPr>
          <w:p w:rsidR="00AB433C" w:rsidRPr="00AB5994" w:rsidRDefault="00AB433C" w:rsidP="002C6F6F">
            <w:pPr>
              <w:rPr>
                <w:szCs w:val="24"/>
              </w:rPr>
            </w:pPr>
          </w:p>
        </w:tc>
        <w:tc>
          <w:tcPr>
            <w:tcW w:w="711" w:type="dxa"/>
            <w:gridSpan w:val="5"/>
          </w:tcPr>
          <w:p w:rsidR="00AB433C" w:rsidRPr="00AB5994" w:rsidRDefault="00AB433C" w:rsidP="002C6F6F">
            <w:pPr>
              <w:rPr>
                <w:szCs w:val="24"/>
              </w:rPr>
            </w:pPr>
          </w:p>
        </w:tc>
        <w:tc>
          <w:tcPr>
            <w:tcW w:w="711" w:type="dxa"/>
            <w:gridSpan w:val="6"/>
          </w:tcPr>
          <w:p w:rsidR="00AB433C" w:rsidRPr="00AB5994" w:rsidRDefault="00AB433C" w:rsidP="002C6F6F">
            <w:pPr>
              <w:rPr>
                <w:szCs w:val="24"/>
              </w:rPr>
            </w:pPr>
          </w:p>
        </w:tc>
        <w:tc>
          <w:tcPr>
            <w:tcW w:w="711" w:type="dxa"/>
            <w:gridSpan w:val="6"/>
          </w:tcPr>
          <w:p w:rsidR="00AB433C" w:rsidRPr="00AB5994" w:rsidRDefault="00AB433C" w:rsidP="002C6F6F">
            <w:pPr>
              <w:rPr>
                <w:szCs w:val="24"/>
              </w:rPr>
            </w:pPr>
          </w:p>
        </w:tc>
        <w:tc>
          <w:tcPr>
            <w:tcW w:w="711" w:type="dxa"/>
            <w:gridSpan w:val="5"/>
          </w:tcPr>
          <w:p w:rsidR="00AB433C" w:rsidRPr="00AB5994" w:rsidRDefault="00AB433C" w:rsidP="002C6F6F">
            <w:pPr>
              <w:rPr>
                <w:szCs w:val="24"/>
              </w:rPr>
            </w:pPr>
          </w:p>
        </w:tc>
      </w:tr>
      <w:tr w:rsidR="00AB433C" w:rsidRPr="00AB5994" w:rsidTr="002C6F6F">
        <w:tc>
          <w:tcPr>
            <w:tcW w:w="1728" w:type="dxa"/>
          </w:tcPr>
          <w:p w:rsidR="00AB433C" w:rsidRPr="00AB5994" w:rsidRDefault="00AB433C" w:rsidP="002C6F6F">
            <w:pPr>
              <w:rPr>
                <w:szCs w:val="24"/>
              </w:rPr>
            </w:pPr>
            <w:r>
              <w:rPr>
                <w:szCs w:val="24"/>
              </w:rPr>
              <w:t>TAN</w:t>
            </w:r>
          </w:p>
        </w:tc>
        <w:tc>
          <w:tcPr>
            <w:tcW w:w="711" w:type="dxa"/>
            <w:gridSpan w:val="4"/>
          </w:tcPr>
          <w:p w:rsidR="00AB433C" w:rsidRPr="00AB5994" w:rsidRDefault="00AB433C" w:rsidP="002C6F6F">
            <w:pPr>
              <w:rPr>
                <w:szCs w:val="24"/>
              </w:rPr>
            </w:pPr>
          </w:p>
        </w:tc>
        <w:tc>
          <w:tcPr>
            <w:tcW w:w="711" w:type="dxa"/>
            <w:gridSpan w:val="4"/>
          </w:tcPr>
          <w:p w:rsidR="00AB433C" w:rsidRPr="00AB5994" w:rsidRDefault="00AB433C" w:rsidP="002C6F6F">
            <w:pPr>
              <w:rPr>
                <w:szCs w:val="24"/>
              </w:rPr>
            </w:pPr>
          </w:p>
        </w:tc>
        <w:tc>
          <w:tcPr>
            <w:tcW w:w="711" w:type="dxa"/>
            <w:gridSpan w:val="4"/>
          </w:tcPr>
          <w:p w:rsidR="00AB433C" w:rsidRPr="00AB5994" w:rsidRDefault="00AB433C" w:rsidP="002C6F6F">
            <w:pPr>
              <w:rPr>
                <w:szCs w:val="24"/>
              </w:rPr>
            </w:pPr>
          </w:p>
        </w:tc>
        <w:tc>
          <w:tcPr>
            <w:tcW w:w="711" w:type="dxa"/>
            <w:gridSpan w:val="3"/>
          </w:tcPr>
          <w:p w:rsidR="00AB433C" w:rsidRPr="00AB5994" w:rsidRDefault="00AB433C" w:rsidP="002C6F6F">
            <w:pPr>
              <w:rPr>
                <w:szCs w:val="24"/>
              </w:rPr>
            </w:pPr>
          </w:p>
        </w:tc>
        <w:tc>
          <w:tcPr>
            <w:tcW w:w="711" w:type="dxa"/>
            <w:gridSpan w:val="4"/>
          </w:tcPr>
          <w:p w:rsidR="00AB433C" w:rsidRPr="00AB5994" w:rsidRDefault="00AB433C" w:rsidP="002C6F6F">
            <w:pPr>
              <w:rPr>
                <w:szCs w:val="24"/>
              </w:rPr>
            </w:pPr>
          </w:p>
        </w:tc>
        <w:tc>
          <w:tcPr>
            <w:tcW w:w="711" w:type="dxa"/>
            <w:gridSpan w:val="5"/>
          </w:tcPr>
          <w:p w:rsidR="00AB433C" w:rsidRPr="00AB5994" w:rsidRDefault="00AB433C" w:rsidP="002C6F6F">
            <w:pPr>
              <w:rPr>
                <w:szCs w:val="24"/>
              </w:rPr>
            </w:pPr>
          </w:p>
        </w:tc>
        <w:tc>
          <w:tcPr>
            <w:tcW w:w="711" w:type="dxa"/>
            <w:gridSpan w:val="5"/>
          </w:tcPr>
          <w:p w:rsidR="00AB433C" w:rsidRPr="00AB5994" w:rsidRDefault="00AB433C" w:rsidP="002C6F6F">
            <w:pPr>
              <w:rPr>
                <w:szCs w:val="24"/>
              </w:rPr>
            </w:pPr>
          </w:p>
        </w:tc>
        <w:tc>
          <w:tcPr>
            <w:tcW w:w="711" w:type="dxa"/>
            <w:gridSpan w:val="6"/>
          </w:tcPr>
          <w:p w:rsidR="00AB433C" w:rsidRPr="00AB5994" w:rsidRDefault="00AB433C" w:rsidP="002C6F6F">
            <w:pPr>
              <w:rPr>
                <w:szCs w:val="24"/>
              </w:rPr>
            </w:pPr>
          </w:p>
        </w:tc>
        <w:tc>
          <w:tcPr>
            <w:tcW w:w="711" w:type="dxa"/>
            <w:gridSpan w:val="6"/>
          </w:tcPr>
          <w:p w:rsidR="00AB433C" w:rsidRPr="00AB5994" w:rsidRDefault="00AB433C" w:rsidP="002C6F6F">
            <w:pPr>
              <w:rPr>
                <w:szCs w:val="24"/>
              </w:rPr>
            </w:pPr>
          </w:p>
        </w:tc>
        <w:tc>
          <w:tcPr>
            <w:tcW w:w="711" w:type="dxa"/>
            <w:gridSpan w:val="5"/>
          </w:tcPr>
          <w:p w:rsidR="00AB433C" w:rsidRPr="00AB5994" w:rsidRDefault="00AB433C" w:rsidP="002C6F6F">
            <w:pPr>
              <w:rPr>
                <w:szCs w:val="24"/>
              </w:rPr>
            </w:pPr>
          </w:p>
        </w:tc>
      </w:tr>
      <w:tr w:rsidR="00AB433C" w:rsidRPr="00AB5994" w:rsidTr="002C6F6F">
        <w:tc>
          <w:tcPr>
            <w:tcW w:w="1728" w:type="dxa"/>
          </w:tcPr>
          <w:p w:rsidR="00AB433C" w:rsidRPr="00AB5994" w:rsidRDefault="00AB433C" w:rsidP="002C6F6F">
            <w:pPr>
              <w:rPr>
                <w:szCs w:val="21"/>
              </w:rPr>
            </w:pPr>
            <w:r w:rsidRPr="00AB5994">
              <w:rPr>
                <w:szCs w:val="21"/>
              </w:rPr>
              <w:t>CIN</w:t>
            </w:r>
          </w:p>
        </w:tc>
        <w:tc>
          <w:tcPr>
            <w:tcW w:w="338" w:type="dxa"/>
          </w:tcPr>
          <w:p w:rsidR="00AB433C" w:rsidRPr="00AB5994" w:rsidRDefault="00AB433C" w:rsidP="002C6F6F">
            <w:pPr>
              <w:rPr>
                <w:szCs w:val="24"/>
              </w:rPr>
            </w:pPr>
          </w:p>
        </w:tc>
        <w:tc>
          <w:tcPr>
            <w:tcW w:w="339" w:type="dxa"/>
            <w:gridSpan w:val="2"/>
          </w:tcPr>
          <w:p w:rsidR="00AB433C" w:rsidRPr="00AB5994" w:rsidRDefault="00AB433C" w:rsidP="002C6F6F">
            <w:pPr>
              <w:rPr>
                <w:szCs w:val="24"/>
              </w:rPr>
            </w:pPr>
          </w:p>
        </w:tc>
        <w:tc>
          <w:tcPr>
            <w:tcW w:w="338" w:type="dxa"/>
            <w:gridSpan w:val="3"/>
          </w:tcPr>
          <w:p w:rsidR="00AB433C" w:rsidRPr="00AB5994" w:rsidRDefault="00AB433C" w:rsidP="002C6F6F">
            <w:pPr>
              <w:rPr>
                <w:szCs w:val="24"/>
              </w:rPr>
            </w:pPr>
          </w:p>
        </w:tc>
        <w:tc>
          <w:tcPr>
            <w:tcW w:w="339" w:type="dxa"/>
          </w:tcPr>
          <w:p w:rsidR="00AB433C" w:rsidRPr="00AB5994" w:rsidRDefault="00AB433C" w:rsidP="002C6F6F">
            <w:pPr>
              <w:rPr>
                <w:szCs w:val="24"/>
              </w:rPr>
            </w:pPr>
          </w:p>
        </w:tc>
        <w:tc>
          <w:tcPr>
            <w:tcW w:w="338" w:type="dxa"/>
            <w:gridSpan w:val="2"/>
          </w:tcPr>
          <w:p w:rsidR="00AB433C" w:rsidRPr="00AB5994" w:rsidRDefault="00AB433C" w:rsidP="002C6F6F">
            <w:pPr>
              <w:rPr>
                <w:szCs w:val="24"/>
              </w:rPr>
            </w:pPr>
          </w:p>
        </w:tc>
        <w:tc>
          <w:tcPr>
            <w:tcW w:w="339" w:type="dxa"/>
            <w:gridSpan w:val="2"/>
          </w:tcPr>
          <w:p w:rsidR="00AB433C" w:rsidRPr="00AB5994" w:rsidRDefault="00AB433C" w:rsidP="002C6F6F">
            <w:pPr>
              <w:rPr>
                <w:szCs w:val="24"/>
              </w:rPr>
            </w:pPr>
          </w:p>
        </w:tc>
        <w:tc>
          <w:tcPr>
            <w:tcW w:w="339" w:type="dxa"/>
            <w:gridSpan w:val="2"/>
          </w:tcPr>
          <w:p w:rsidR="00AB433C" w:rsidRPr="00AB5994" w:rsidRDefault="00AB433C" w:rsidP="002C6F6F">
            <w:pPr>
              <w:rPr>
                <w:szCs w:val="24"/>
              </w:rPr>
            </w:pPr>
          </w:p>
        </w:tc>
        <w:tc>
          <w:tcPr>
            <w:tcW w:w="338" w:type="dxa"/>
          </w:tcPr>
          <w:p w:rsidR="00AB433C" w:rsidRPr="00AB5994" w:rsidRDefault="00AB433C" w:rsidP="002C6F6F">
            <w:pPr>
              <w:rPr>
                <w:szCs w:val="24"/>
              </w:rPr>
            </w:pPr>
          </w:p>
        </w:tc>
        <w:tc>
          <w:tcPr>
            <w:tcW w:w="339" w:type="dxa"/>
            <w:gridSpan w:val="2"/>
          </w:tcPr>
          <w:p w:rsidR="00AB433C" w:rsidRPr="00AB5994" w:rsidRDefault="00AB433C" w:rsidP="002C6F6F">
            <w:pPr>
              <w:rPr>
                <w:szCs w:val="24"/>
              </w:rPr>
            </w:pPr>
          </w:p>
        </w:tc>
        <w:tc>
          <w:tcPr>
            <w:tcW w:w="338" w:type="dxa"/>
            <w:gridSpan w:val="2"/>
          </w:tcPr>
          <w:p w:rsidR="00AB433C" w:rsidRPr="00AB5994" w:rsidRDefault="00AB433C" w:rsidP="002C6F6F">
            <w:pPr>
              <w:rPr>
                <w:szCs w:val="24"/>
              </w:rPr>
            </w:pPr>
          </w:p>
        </w:tc>
        <w:tc>
          <w:tcPr>
            <w:tcW w:w="339" w:type="dxa"/>
            <w:gridSpan w:val="2"/>
          </w:tcPr>
          <w:p w:rsidR="00AB433C" w:rsidRPr="00AB5994" w:rsidRDefault="00AB433C" w:rsidP="002C6F6F">
            <w:pPr>
              <w:rPr>
                <w:szCs w:val="24"/>
              </w:rPr>
            </w:pPr>
          </w:p>
        </w:tc>
        <w:tc>
          <w:tcPr>
            <w:tcW w:w="338" w:type="dxa"/>
            <w:gridSpan w:val="2"/>
          </w:tcPr>
          <w:p w:rsidR="00AB433C" w:rsidRPr="00AB5994" w:rsidRDefault="00AB433C" w:rsidP="002C6F6F">
            <w:pPr>
              <w:rPr>
                <w:szCs w:val="24"/>
              </w:rPr>
            </w:pPr>
          </w:p>
        </w:tc>
        <w:tc>
          <w:tcPr>
            <w:tcW w:w="339" w:type="dxa"/>
            <w:gridSpan w:val="3"/>
          </w:tcPr>
          <w:p w:rsidR="00AB433C" w:rsidRPr="00AB5994" w:rsidRDefault="00AB433C" w:rsidP="002C6F6F">
            <w:pPr>
              <w:rPr>
                <w:szCs w:val="24"/>
              </w:rPr>
            </w:pPr>
          </w:p>
        </w:tc>
        <w:tc>
          <w:tcPr>
            <w:tcW w:w="339" w:type="dxa"/>
            <w:gridSpan w:val="2"/>
          </w:tcPr>
          <w:p w:rsidR="00AB433C" w:rsidRPr="00AB5994" w:rsidRDefault="00AB433C" w:rsidP="002C6F6F">
            <w:pPr>
              <w:rPr>
                <w:szCs w:val="24"/>
              </w:rPr>
            </w:pPr>
          </w:p>
        </w:tc>
        <w:tc>
          <w:tcPr>
            <w:tcW w:w="338" w:type="dxa"/>
            <w:gridSpan w:val="3"/>
          </w:tcPr>
          <w:p w:rsidR="00AB433C" w:rsidRPr="00AB5994" w:rsidRDefault="00AB433C" w:rsidP="002C6F6F">
            <w:pPr>
              <w:rPr>
                <w:szCs w:val="24"/>
              </w:rPr>
            </w:pPr>
          </w:p>
        </w:tc>
        <w:tc>
          <w:tcPr>
            <w:tcW w:w="339" w:type="dxa"/>
            <w:gridSpan w:val="3"/>
          </w:tcPr>
          <w:p w:rsidR="00AB433C" w:rsidRPr="00AB5994" w:rsidRDefault="00AB433C" w:rsidP="002C6F6F">
            <w:pPr>
              <w:rPr>
                <w:szCs w:val="24"/>
              </w:rPr>
            </w:pPr>
          </w:p>
        </w:tc>
        <w:tc>
          <w:tcPr>
            <w:tcW w:w="338" w:type="dxa"/>
            <w:gridSpan w:val="3"/>
          </w:tcPr>
          <w:p w:rsidR="00AB433C" w:rsidRPr="00AB5994" w:rsidRDefault="00AB433C" w:rsidP="002C6F6F">
            <w:pPr>
              <w:rPr>
                <w:szCs w:val="24"/>
              </w:rPr>
            </w:pPr>
          </w:p>
        </w:tc>
        <w:tc>
          <w:tcPr>
            <w:tcW w:w="339" w:type="dxa"/>
            <w:gridSpan w:val="2"/>
          </w:tcPr>
          <w:p w:rsidR="00AB433C" w:rsidRPr="00AB5994" w:rsidRDefault="00AB433C" w:rsidP="002C6F6F">
            <w:pPr>
              <w:rPr>
                <w:szCs w:val="24"/>
              </w:rPr>
            </w:pPr>
          </w:p>
        </w:tc>
        <w:tc>
          <w:tcPr>
            <w:tcW w:w="338" w:type="dxa"/>
            <w:gridSpan w:val="4"/>
          </w:tcPr>
          <w:p w:rsidR="00AB433C" w:rsidRPr="00AB5994" w:rsidRDefault="00AB433C" w:rsidP="002C6F6F">
            <w:pPr>
              <w:rPr>
                <w:szCs w:val="24"/>
              </w:rPr>
            </w:pPr>
          </w:p>
        </w:tc>
        <w:tc>
          <w:tcPr>
            <w:tcW w:w="339" w:type="dxa"/>
            <w:gridSpan w:val="3"/>
          </w:tcPr>
          <w:p w:rsidR="00AB433C" w:rsidRPr="00AB5994" w:rsidRDefault="00AB433C" w:rsidP="002C6F6F">
            <w:pPr>
              <w:rPr>
                <w:szCs w:val="24"/>
              </w:rPr>
            </w:pPr>
          </w:p>
        </w:tc>
        <w:tc>
          <w:tcPr>
            <w:tcW w:w="339" w:type="dxa"/>
          </w:tcPr>
          <w:p w:rsidR="00AB433C" w:rsidRPr="00AB5994" w:rsidRDefault="00AB433C" w:rsidP="002C6F6F">
            <w:pPr>
              <w:rPr>
                <w:szCs w:val="24"/>
              </w:rPr>
            </w:pPr>
          </w:p>
        </w:tc>
      </w:tr>
      <w:tr w:rsidR="00AB433C" w:rsidRPr="00AB5994" w:rsidTr="002C6F6F">
        <w:tc>
          <w:tcPr>
            <w:tcW w:w="1728" w:type="dxa"/>
          </w:tcPr>
          <w:p w:rsidR="00AB433C" w:rsidRPr="00AB5994" w:rsidRDefault="00AB433C" w:rsidP="002C6F6F">
            <w:pPr>
              <w:rPr>
                <w:szCs w:val="21"/>
              </w:rPr>
            </w:pPr>
            <w:r>
              <w:rPr>
                <w:szCs w:val="21"/>
              </w:rPr>
              <w:t>GST</w:t>
            </w:r>
            <w:r w:rsidR="00BF7794">
              <w:rPr>
                <w:szCs w:val="21"/>
              </w:rPr>
              <w:t>IN</w:t>
            </w:r>
          </w:p>
        </w:tc>
        <w:tc>
          <w:tcPr>
            <w:tcW w:w="474" w:type="dxa"/>
            <w:gridSpan w:val="2"/>
          </w:tcPr>
          <w:p w:rsidR="00AB433C" w:rsidRPr="00AB5994" w:rsidRDefault="00AB433C" w:rsidP="002C6F6F">
            <w:pPr>
              <w:rPr>
                <w:szCs w:val="24"/>
              </w:rPr>
            </w:pPr>
          </w:p>
        </w:tc>
        <w:tc>
          <w:tcPr>
            <w:tcW w:w="474" w:type="dxa"/>
            <w:gridSpan w:val="3"/>
          </w:tcPr>
          <w:p w:rsidR="00AB433C" w:rsidRPr="00AB5994" w:rsidRDefault="00AB433C" w:rsidP="002C6F6F">
            <w:pPr>
              <w:rPr>
                <w:szCs w:val="24"/>
              </w:rPr>
            </w:pPr>
          </w:p>
        </w:tc>
        <w:tc>
          <w:tcPr>
            <w:tcW w:w="474" w:type="dxa"/>
            <w:gridSpan w:val="3"/>
          </w:tcPr>
          <w:p w:rsidR="00AB433C" w:rsidRPr="00AB5994" w:rsidRDefault="00AB433C" w:rsidP="002C6F6F">
            <w:pPr>
              <w:rPr>
                <w:szCs w:val="24"/>
              </w:rPr>
            </w:pPr>
          </w:p>
        </w:tc>
        <w:tc>
          <w:tcPr>
            <w:tcW w:w="474" w:type="dxa"/>
            <w:gridSpan w:val="2"/>
          </w:tcPr>
          <w:p w:rsidR="00AB433C" w:rsidRPr="00AB5994" w:rsidRDefault="00AB433C" w:rsidP="002C6F6F">
            <w:pPr>
              <w:rPr>
                <w:szCs w:val="24"/>
              </w:rPr>
            </w:pPr>
          </w:p>
        </w:tc>
        <w:tc>
          <w:tcPr>
            <w:tcW w:w="474" w:type="dxa"/>
            <w:gridSpan w:val="3"/>
          </w:tcPr>
          <w:p w:rsidR="00AB433C" w:rsidRPr="00AB5994" w:rsidRDefault="00AB433C" w:rsidP="002C6F6F">
            <w:pPr>
              <w:rPr>
                <w:szCs w:val="24"/>
              </w:rPr>
            </w:pPr>
          </w:p>
        </w:tc>
        <w:tc>
          <w:tcPr>
            <w:tcW w:w="474" w:type="dxa"/>
            <w:gridSpan w:val="2"/>
          </w:tcPr>
          <w:p w:rsidR="00AB433C" w:rsidRPr="00AB5994" w:rsidRDefault="00AB433C" w:rsidP="002C6F6F">
            <w:pPr>
              <w:rPr>
                <w:szCs w:val="24"/>
              </w:rPr>
            </w:pPr>
          </w:p>
        </w:tc>
        <w:tc>
          <w:tcPr>
            <w:tcW w:w="474" w:type="dxa"/>
            <w:gridSpan w:val="2"/>
          </w:tcPr>
          <w:p w:rsidR="00AB433C" w:rsidRPr="00AB5994" w:rsidRDefault="00AB433C" w:rsidP="002C6F6F">
            <w:pPr>
              <w:rPr>
                <w:szCs w:val="24"/>
              </w:rPr>
            </w:pPr>
          </w:p>
        </w:tc>
        <w:tc>
          <w:tcPr>
            <w:tcW w:w="474" w:type="dxa"/>
            <w:gridSpan w:val="4"/>
          </w:tcPr>
          <w:p w:rsidR="00AB433C" w:rsidRPr="00AB5994" w:rsidRDefault="00AB433C" w:rsidP="002C6F6F">
            <w:pPr>
              <w:rPr>
                <w:szCs w:val="24"/>
              </w:rPr>
            </w:pPr>
          </w:p>
        </w:tc>
        <w:tc>
          <w:tcPr>
            <w:tcW w:w="474" w:type="dxa"/>
            <w:gridSpan w:val="3"/>
          </w:tcPr>
          <w:p w:rsidR="00AB433C" w:rsidRPr="00AB5994" w:rsidRDefault="00AB433C" w:rsidP="002C6F6F">
            <w:pPr>
              <w:rPr>
                <w:szCs w:val="24"/>
              </w:rPr>
            </w:pPr>
          </w:p>
        </w:tc>
        <w:tc>
          <w:tcPr>
            <w:tcW w:w="474" w:type="dxa"/>
            <w:gridSpan w:val="3"/>
          </w:tcPr>
          <w:p w:rsidR="00AB433C" w:rsidRPr="00AB5994" w:rsidRDefault="00AB433C" w:rsidP="002C6F6F">
            <w:pPr>
              <w:rPr>
                <w:szCs w:val="24"/>
              </w:rPr>
            </w:pPr>
          </w:p>
        </w:tc>
        <w:tc>
          <w:tcPr>
            <w:tcW w:w="474" w:type="dxa"/>
            <w:gridSpan w:val="4"/>
          </w:tcPr>
          <w:p w:rsidR="00AB433C" w:rsidRPr="00AB5994" w:rsidRDefault="00AB433C" w:rsidP="002C6F6F">
            <w:pPr>
              <w:rPr>
                <w:szCs w:val="24"/>
              </w:rPr>
            </w:pPr>
          </w:p>
        </w:tc>
        <w:tc>
          <w:tcPr>
            <w:tcW w:w="474" w:type="dxa"/>
            <w:gridSpan w:val="4"/>
          </w:tcPr>
          <w:p w:rsidR="00AB433C" w:rsidRPr="00AB5994" w:rsidRDefault="00AB433C" w:rsidP="002C6F6F">
            <w:pPr>
              <w:rPr>
                <w:szCs w:val="24"/>
              </w:rPr>
            </w:pPr>
          </w:p>
        </w:tc>
        <w:tc>
          <w:tcPr>
            <w:tcW w:w="474" w:type="dxa"/>
            <w:gridSpan w:val="4"/>
          </w:tcPr>
          <w:p w:rsidR="00AB433C" w:rsidRPr="00AB5994" w:rsidRDefault="00AB433C" w:rsidP="002C6F6F">
            <w:pPr>
              <w:rPr>
                <w:szCs w:val="24"/>
              </w:rPr>
            </w:pPr>
          </w:p>
        </w:tc>
        <w:tc>
          <w:tcPr>
            <w:tcW w:w="474" w:type="dxa"/>
            <w:gridSpan w:val="4"/>
          </w:tcPr>
          <w:p w:rsidR="00AB433C" w:rsidRPr="00AB5994" w:rsidRDefault="00AB433C" w:rsidP="002C6F6F">
            <w:pPr>
              <w:rPr>
                <w:szCs w:val="24"/>
              </w:rPr>
            </w:pPr>
          </w:p>
        </w:tc>
        <w:tc>
          <w:tcPr>
            <w:tcW w:w="474" w:type="dxa"/>
            <w:gridSpan w:val="3"/>
          </w:tcPr>
          <w:p w:rsidR="00AB433C" w:rsidRPr="00AB5994" w:rsidRDefault="00AB433C" w:rsidP="002C6F6F">
            <w:pPr>
              <w:rPr>
                <w:szCs w:val="24"/>
              </w:rPr>
            </w:pPr>
          </w:p>
        </w:tc>
      </w:tr>
    </w:tbl>
    <w:p w:rsidR="004E265A" w:rsidRPr="002C0125" w:rsidRDefault="004E265A" w:rsidP="004E265A">
      <w:pPr>
        <w:rPr>
          <w:b/>
          <w:sz w:val="22"/>
          <w:szCs w:val="24"/>
        </w:rPr>
      </w:pPr>
    </w:p>
    <w:p w:rsidR="004E265A" w:rsidRPr="002C0125" w:rsidRDefault="004E265A" w:rsidP="004E265A">
      <w:pPr>
        <w:rPr>
          <w:b/>
          <w:sz w:val="22"/>
          <w:szCs w:val="24"/>
        </w:rPr>
      </w:pPr>
    </w:p>
    <w:p w:rsidR="004E265A" w:rsidRDefault="004E265A" w:rsidP="004E265A">
      <w:pPr>
        <w:rPr>
          <w:b/>
          <w:sz w:val="22"/>
          <w:szCs w:val="24"/>
        </w:rPr>
      </w:pPr>
      <w:r w:rsidRPr="002C0125">
        <w:rPr>
          <w:b/>
          <w:sz w:val="22"/>
          <w:szCs w:val="24"/>
        </w:rPr>
        <w:t>D.</w:t>
      </w:r>
      <w:r w:rsidRPr="002C0125">
        <w:rPr>
          <w:b/>
          <w:sz w:val="22"/>
          <w:szCs w:val="24"/>
        </w:rPr>
        <w:tab/>
        <w:t>Type of Company (Put √ at the appropriate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0"/>
        <w:gridCol w:w="805"/>
        <w:gridCol w:w="805"/>
        <w:gridCol w:w="3221"/>
        <w:gridCol w:w="805"/>
      </w:tblGrid>
      <w:tr w:rsidR="004E265A" w:rsidRPr="002C0125" w:rsidTr="00FD3561">
        <w:tc>
          <w:tcPr>
            <w:tcW w:w="3220" w:type="dxa"/>
          </w:tcPr>
          <w:p w:rsidR="004E265A" w:rsidRPr="002C0125" w:rsidRDefault="004E265A" w:rsidP="008F118B">
            <w:pPr>
              <w:rPr>
                <w:sz w:val="22"/>
                <w:szCs w:val="24"/>
              </w:rPr>
            </w:pPr>
            <w:r w:rsidRPr="002C0125">
              <w:rPr>
                <w:sz w:val="22"/>
                <w:szCs w:val="24"/>
              </w:rPr>
              <w:t>Indian</w:t>
            </w:r>
          </w:p>
        </w:tc>
        <w:tc>
          <w:tcPr>
            <w:tcW w:w="805" w:type="dxa"/>
            <w:tcBorders>
              <w:right w:val="single" w:sz="4" w:space="0" w:color="auto"/>
            </w:tcBorders>
          </w:tcPr>
          <w:p w:rsidR="004E265A" w:rsidRPr="002C0125" w:rsidRDefault="004E265A" w:rsidP="008F118B">
            <w:pPr>
              <w:rPr>
                <w:sz w:val="22"/>
                <w:szCs w:val="24"/>
              </w:rPr>
            </w:pPr>
          </w:p>
        </w:tc>
        <w:tc>
          <w:tcPr>
            <w:tcW w:w="805" w:type="dxa"/>
            <w:vMerge w:val="restart"/>
            <w:tcBorders>
              <w:top w:val="nil"/>
              <w:left w:val="single" w:sz="4" w:space="0" w:color="auto"/>
              <w:bottom w:val="nil"/>
              <w:right w:val="single" w:sz="4" w:space="0" w:color="auto"/>
            </w:tcBorders>
          </w:tcPr>
          <w:p w:rsidR="004E265A" w:rsidRPr="002C0125" w:rsidRDefault="004E265A" w:rsidP="008F118B">
            <w:pPr>
              <w:rPr>
                <w:sz w:val="22"/>
                <w:szCs w:val="24"/>
              </w:rPr>
            </w:pPr>
          </w:p>
        </w:tc>
        <w:tc>
          <w:tcPr>
            <w:tcW w:w="3221" w:type="dxa"/>
            <w:tcBorders>
              <w:left w:val="single" w:sz="4" w:space="0" w:color="auto"/>
            </w:tcBorders>
          </w:tcPr>
          <w:p w:rsidR="004E265A" w:rsidRPr="002C0125" w:rsidRDefault="004E265A" w:rsidP="008F118B">
            <w:pPr>
              <w:rPr>
                <w:sz w:val="22"/>
                <w:szCs w:val="24"/>
              </w:rPr>
            </w:pPr>
            <w:r w:rsidRPr="002C0125">
              <w:rPr>
                <w:sz w:val="22"/>
                <w:szCs w:val="24"/>
              </w:rPr>
              <w:t>PSU</w:t>
            </w:r>
          </w:p>
        </w:tc>
        <w:tc>
          <w:tcPr>
            <w:tcW w:w="805" w:type="dxa"/>
          </w:tcPr>
          <w:p w:rsidR="004E265A" w:rsidRPr="002C0125" w:rsidRDefault="004E265A" w:rsidP="008F118B">
            <w:pPr>
              <w:rPr>
                <w:sz w:val="22"/>
                <w:szCs w:val="24"/>
              </w:rPr>
            </w:pPr>
          </w:p>
        </w:tc>
      </w:tr>
      <w:tr w:rsidR="004E265A" w:rsidRPr="002C0125" w:rsidTr="00FD3561">
        <w:tc>
          <w:tcPr>
            <w:tcW w:w="3220" w:type="dxa"/>
            <w:tcBorders>
              <w:bottom w:val="single" w:sz="4" w:space="0" w:color="auto"/>
            </w:tcBorders>
          </w:tcPr>
          <w:p w:rsidR="004E265A" w:rsidRPr="002C0125" w:rsidRDefault="004E265A" w:rsidP="008F118B">
            <w:pPr>
              <w:rPr>
                <w:sz w:val="22"/>
                <w:szCs w:val="24"/>
              </w:rPr>
            </w:pPr>
            <w:r w:rsidRPr="002C0125">
              <w:rPr>
                <w:sz w:val="22"/>
                <w:szCs w:val="24"/>
              </w:rPr>
              <w:t>MNC (Multinational)</w:t>
            </w:r>
          </w:p>
        </w:tc>
        <w:tc>
          <w:tcPr>
            <w:tcW w:w="805" w:type="dxa"/>
            <w:tcBorders>
              <w:bottom w:val="single" w:sz="4" w:space="0" w:color="auto"/>
              <w:right w:val="single" w:sz="4" w:space="0" w:color="auto"/>
            </w:tcBorders>
          </w:tcPr>
          <w:p w:rsidR="004E265A" w:rsidRPr="002C0125" w:rsidRDefault="004E265A" w:rsidP="008F118B">
            <w:pPr>
              <w:rPr>
                <w:sz w:val="22"/>
                <w:szCs w:val="24"/>
              </w:rPr>
            </w:pPr>
          </w:p>
        </w:tc>
        <w:tc>
          <w:tcPr>
            <w:tcW w:w="805" w:type="dxa"/>
            <w:vMerge/>
            <w:tcBorders>
              <w:top w:val="nil"/>
              <w:left w:val="single" w:sz="4" w:space="0" w:color="auto"/>
              <w:bottom w:val="nil"/>
              <w:right w:val="single" w:sz="4" w:space="0" w:color="auto"/>
            </w:tcBorders>
          </w:tcPr>
          <w:p w:rsidR="004E265A" w:rsidRPr="002C0125" w:rsidRDefault="004E265A" w:rsidP="008F118B">
            <w:pPr>
              <w:rPr>
                <w:sz w:val="22"/>
                <w:szCs w:val="24"/>
              </w:rPr>
            </w:pPr>
          </w:p>
        </w:tc>
        <w:tc>
          <w:tcPr>
            <w:tcW w:w="3221" w:type="dxa"/>
            <w:tcBorders>
              <w:left w:val="single" w:sz="4" w:space="0" w:color="auto"/>
              <w:bottom w:val="single" w:sz="4" w:space="0" w:color="auto"/>
            </w:tcBorders>
          </w:tcPr>
          <w:p w:rsidR="004E265A" w:rsidRPr="002C0125" w:rsidRDefault="004E265A" w:rsidP="008F118B">
            <w:pPr>
              <w:rPr>
                <w:sz w:val="22"/>
                <w:szCs w:val="24"/>
              </w:rPr>
            </w:pPr>
            <w:r w:rsidRPr="002C0125">
              <w:rPr>
                <w:sz w:val="22"/>
                <w:szCs w:val="24"/>
              </w:rPr>
              <w:t>Others (pl specify)</w:t>
            </w:r>
          </w:p>
        </w:tc>
        <w:tc>
          <w:tcPr>
            <w:tcW w:w="805" w:type="dxa"/>
            <w:tcBorders>
              <w:bottom w:val="single" w:sz="4" w:space="0" w:color="auto"/>
            </w:tcBorders>
          </w:tcPr>
          <w:p w:rsidR="004E265A" w:rsidRPr="002C0125" w:rsidRDefault="004E265A" w:rsidP="008F118B">
            <w:pPr>
              <w:rPr>
                <w:sz w:val="22"/>
                <w:szCs w:val="24"/>
              </w:rPr>
            </w:pPr>
          </w:p>
        </w:tc>
      </w:tr>
      <w:tr w:rsidR="004E265A" w:rsidRPr="002C0125" w:rsidTr="00FD3561">
        <w:tc>
          <w:tcPr>
            <w:tcW w:w="8856" w:type="dxa"/>
            <w:gridSpan w:val="5"/>
            <w:tcBorders>
              <w:top w:val="nil"/>
              <w:left w:val="nil"/>
              <w:bottom w:val="nil"/>
              <w:right w:val="nil"/>
            </w:tcBorders>
          </w:tcPr>
          <w:p w:rsidR="004E265A" w:rsidRPr="002C0125" w:rsidRDefault="004E265A" w:rsidP="008F118B">
            <w:pPr>
              <w:rPr>
                <w:sz w:val="22"/>
                <w:szCs w:val="24"/>
              </w:rPr>
            </w:pPr>
          </w:p>
        </w:tc>
      </w:tr>
      <w:tr w:rsidR="004E265A" w:rsidRPr="002C0125" w:rsidTr="00FD3561">
        <w:tc>
          <w:tcPr>
            <w:tcW w:w="3220" w:type="dxa"/>
            <w:tcBorders>
              <w:top w:val="single" w:sz="4" w:space="0" w:color="auto"/>
            </w:tcBorders>
          </w:tcPr>
          <w:p w:rsidR="004E265A" w:rsidRPr="002C0125" w:rsidRDefault="004E265A" w:rsidP="008F118B">
            <w:pPr>
              <w:rPr>
                <w:sz w:val="22"/>
                <w:szCs w:val="24"/>
              </w:rPr>
            </w:pPr>
            <w:r w:rsidRPr="002C0125">
              <w:rPr>
                <w:sz w:val="22"/>
                <w:szCs w:val="24"/>
              </w:rPr>
              <w:t>Public Limited</w:t>
            </w:r>
          </w:p>
        </w:tc>
        <w:tc>
          <w:tcPr>
            <w:tcW w:w="805" w:type="dxa"/>
            <w:tcBorders>
              <w:top w:val="single" w:sz="4" w:space="0" w:color="auto"/>
              <w:right w:val="single" w:sz="4" w:space="0" w:color="auto"/>
            </w:tcBorders>
          </w:tcPr>
          <w:p w:rsidR="004E265A" w:rsidRPr="002C0125" w:rsidRDefault="004E265A" w:rsidP="008F118B">
            <w:pPr>
              <w:rPr>
                <w:sz w:val="22"/>
                <w:szCs w:val="24"/>
              </w:rPr>
            </w:pPr>
          </w:p>
        </w:tc>
        <w:tc>
          <w:tcPr>
            <w:tcW w:w="805" w:type="dxa"/>
            <w:vMerge w:val="restart"/>
            <w:tcBorders>
              <w:top w:val="nil"/>
              <w:left w:val="single" w:sz="4" w:space="0" w:color="auto"/>
              <w:bottom w:val="nil"/>
              <w:right w:val="single" w:sz="4" w:space="0" w:color="auto"/>
            </w:tcBorders>
          </w:tcPr>
          <w:p w:rsidR="004E265A" w:rsidRPr="002C0125" w:rsidRDefault="004E265A" w:rsidP="008F118B">
            <w:pPr>
              <w:rPr>
                <w:sz w:val="22"/>
                <w:szCs w:val="24"/>
              </w:rPr>
            </w:pPr>
          </w:p>
        </w:tc>
        <w:tc>
          <w:tcPr>
            <w:tcW w:w="3221" w:type="dxa"/>
            <w:tcBorders>
              <w:top w:val="single" w:sz="4" w:space="0" w:color="auto"/>
              <w:left w:val="single" w:sz="4" w:space="0" w:color="auto"/>
            </w:tcBorders>
          </w:tcPr>
          <w:p w:rsidR="004E265A" w:rsidRPr="002C0125" w:rsidRDefault="004E265A" w:rsidP="008F118B">
            <w:pPr>
              <w:rPr>
                <w:sz w:val="22"/>
                <w:szCs w:val="24"/>
              </w:rPr>
            </w:pPr>
            <w:r w:rsidRPr="002C0125">
              <w:rPr>
                <w:sz w:val="22"/>
                <w:szCs w:val="24"/>
              </w:rPr>
              <w:t>Listed</w:t>
            </w:r>
          </w:p>
        </w:tc>
        <w:tc>
          <w:tcPr>
            <w:tcW w:w="805" w:type="dxa"/>
            <w:tcBorders>
              <w:top w:val="single" w:sz="4" w:space="0" w:color="auto"/>
            </w:tcBorders>
          </w:tcPr>
          <w:p w:rsidR="004E265A" w:rsidRPr="002C0125" w:rsidRDefault="004E265A" w:rsidP="008F118B">
            <w:pPr>
              <w:rPr>
                <w:sz w:val="22"/>
                <w:szCs w:val="24"/>
              </w:rPr>
            </w:pPr>
          </w:p>
        </w:tc>
      </w:tr>
      <w:tr w:rsidR="004E265A" w:rsidRPr="002C0125" w:rsidTr="00FD3561">
        <w:tc>
          <w:tcPr>
            <w:tcW w:w="3220" w:type="dxa"/>
          </w:tcPr>
          <w:p w:rsidR="004E265A" w:rsidRPr="002C0125" w:rsidRDefault="004E265A" w:rsidP="008F118B">
            <w:pPr>
              <w:rPr>
                <w:sz w:val="22"/>
                <w:szCs w:val="24"/>
              </w:rPr>
            </w:pPr>
            <w:r w:rsidRPr="002C0125">
              <w:rPr>
                <w:sz w:val="22"/>
                <w:szCs w:val="24"/>
              </w:rPr>
              <w:t>Private Limited</w:t>
            </w:r>
          </w:p>
        </w:tc>
        <w:tc>
          <w:tcPr>
            <w:tcW w:w="805" w:type="dxa"/>
            <w:tcBorders>
              <w:right w:val="single" w:sz="4" w:space="0" w:color="auto"/>
            </w:tcBorders>
          </w:tcPr>
          <w:p w:rsidR="004E265A" w:rsidRPr="002C0125" w:rsidRDefault="004E265A" w:rsidP="008F118B">
            <w:pPr>
              <w:rPr>
                <w:sz w:val="22"/>
                <w:szCs w:val="24"/>
              </w:rPr>
            </w:pPr>
          </w:p>
        </w:tc>
        <w:tc>
          <w:tcPr>
            <w:tcW w:w="805" w:type="dxa"/>
            <w:vMerge/>
            <w:tcBorders>
              <w:top w:val="nil"/>
              <w:left w:val="single" w:sz="4" w:space="0" w:color="auto"/>
              <w:bottom w:val="nil"/>
              <w:right w:val="single" w:sz="4" w:space="0" w:color="auto"/>
            </w:tcBorders>
          </w:tcPr>
          <w:p w:rsidR="004E265A" w:rsidRPr="002C0125" w:rsidRDefault="004E265A" w:rsidP="008F118B">
            <w:pPr>
              <w:rPr>
                <w:sz w:val="22"/>
                <w:szCs w:val="24"/>
              </w:rPr>
            </w:pPr>
          </w:p>
        </w:tc>
        <w:tc>
          <w:tcPr>
            <w:tcW w:w="3221" w:type="dxa"/>
            <w:tcBorders>
              <w:left w:val="single" w:sz="4" w:space="0" w:color="auto"/>
            </w:tcBorders>
          </w:tcPr>
          <w:p w:rsidR="004E265A" w:rsidRPr="002C0125" w:rsidRDefault="004E265A" w:rsidP="008F118B">
            <w:pPr>
              <w:rPr>
                <w:sz w:val="22"/>
                <w:szCs w:val="24"/>
              </w:rPr>
            </w:pPr>
            <w:r w:rsidRPr="002C0125">
              <w:rPr>
                <w:sz w:val="22"/>
                <w:szCs w:val="24"/>
              </w:rPr>
              <w:t>Unlisted</w:t>
            </w:r>
          </w:p>
        </w:tc>
        <w:tc>
          <w:tcPr>
            <w:tcW w:w="805" w:type="dxa"/>
          </w:tcPr>
          <w:p w:rsidR="004E265A" w:rsidRPr="002C0125" w:rsidRDefault="004E265A" w:rsidP="008F118B">
            <w:pPr>
              <w:rPr>
                <w:sz w:val="22"/>
                <w:szCs w:val="24"/>
              </w:rPr>
            </w:pPr>
          </w:p>
        </w:tc>
      </w:tr>
    </w:tbl>
    <w:p w:rsidR="004E265A" w:rsidRPr="002C0125" w:rsidRDefault="004E265A" w:rsidP="004E265A">
      <w:pPr>
        <w:rPr>
          <w:sz w:val="22"/>
          <w:szCs w:val="24"/>
        </w:rPr>
      </w:pPr>
    </w:p>
    <w:p w:rsidR="004E265A" w:rsidRPr="002C0125" w:rsidRDefault="004E265A" w:rsidP="004E265A">
      <w:pPr>
        <w:rPr>
          <w:b/>
          <w:sz w:val="22"/>
          <w:szCs w:val="24"/>
        </w:rPr>
      </w:pPr>
      <w:r w:rsidRPr="002C0125">
        <w:rPr>
          <w:b/>
          <w:sz w:val="22"/>
          <w:szCs w:val="24"/>
        </w:rPr>
        <w:t>E.</w:t>
      </w:r>
      <w:r w:rsidRPr="002C0125">
        <w:rPr>
          <w:b/>
          <w:sz w:val="22"/>
          <w:szCs w:val="24"/>
        </w:rPr>
        <w:tab/>
        <w:t xml:space="preserve">Registered Office </w:t>
      </w:r>
      <w:proofErr w:type="gramStart"/>
      <w:r w:rsidRPr="002C0125">
        <w:rPr>
          <w:b/>
          <w:sz w:val="22"/>
          <w:szCs w:val="24"/>
        </w:rPr>
        <w:t>Address :</w:t>
      </w:r>
      <w:proofErr w:type="gramEnd"/>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4"/>
        <w:gridCol w:w="248"/>
        <w:gridCol w:w="248"/>
        <w:gridCol w:w="248"/>
        <w:gridCol w:w="248"/>
        <w:gridCol w:w="248"/>
        <w:gridCol w:w="248"/>
        <w:gridCol w:w="248"/>
        <w:gridCol w:w="248"/>
        <w:gridCol w:w="248"/>
        <w:gridCol w:w="248"/>
        <w:gridCol w:w="248"/>
        <w:gridCol w:w="248"/>
        <w:gridCol w:w="1258"/>
        <w:gridCol w:w="270"/>
        <w:gridCol w:w="270"/>
        <w:gridCol w:w="270"/>
        <w:gridCol w:w="270"/>
        <w:gridCol w:w="270"/>
        <w:gridCol w:w="270"/>
        <w:gridCol w:w="270"/>
        <w:gridCol w:w="270"/>
        <w:gridCol w:w="270"/>
        <w:gridCol w:w="270"/>
        <w:gridCol w:w="270"/>
        <w:gridCol w:w="270"/>
      </w:tblGrid>
      <w:tr w:rsidR="004E265A" w:rsidRPr="002C0125" w:rsidTr="008F118B">
        <w:trPr>
          <w:trHeight w:val="283"/>
        </w:trPr>
        <w:tc>
          <w:tcPr>
            <w:tcW w:w="1454" w:type="dxa"/>
          </w:tcPr>
          <w:p w:rsidR="004E265A" w:rsidRPr="002C0125" w:rsidRDefault="004E265A" w:rsidP="008F118B">
            <w:pPr>
              <w:pStyle w:val="Caption1"/>
              <w:ind w:firstLine="0"/>
              <w:rPr>
                <w:rFonts w:ascii="Times New Roman" w:hAnsi="Times New Roman" w:cs="Times New Roman"/>
                <w:sz w:val="22"/>
              </w:rPr>
            </w:pPr>
            <w:r w:rsidRPr="002C0125">
              <w:rPr>
                <w:rFonts w:ascii="Times New Roman" w:hAnsi="Times New Roman" w:cs="Times New Roman"/>
                <w:sz w:val="22"/>
              </w:rPr>
              <w:t>Address – 1</w:t>
            </w:r>
          </w:p>
        </w:tc>
        <w:tc>
          <w:tcPr>
            <w:tcW w:w="7474" w:type="dxa"/>
            <w:gridSpan w:val="25"/>
          </w:tcPr>
          <w:p w:rsidR="004E265A" w:rsidRPr="002C0125" w:rsidRDefault="004E265A" w:rsidP="008F118B">
            <w:pPr>
              <w:pStyle w:val="Caption1"/>
              <w:ind w:firstLine="0"/>
              <w:rPr>
                <w:rFonts w:ascii="Times New Roman" w:hAnsi="Times New Roman" w:cs="Times New Roman"/>
                <w:sz w:val="22"/>
              </w:rPr>
            </w:pPr>
          </w:p>
        </w:tc>
      </w:tr>
      <w:tr w:rsidR="004E265A" w:rsidRPr="002C0125" w:rsidTr="008F118B">
        <w:trPr>
          <w:trHeight w:val="283"/>
        </w:trPr>
        <w:tc>
          <w:tcPr>
            <w:tcW w:w="1454" w:type="dxa"/>
          </w:tcPr>
          <w:p w:rsidR="004E265A" w:rsidRPr="002C0125" w:rsidRDefault="004E265A" w:rsidP="008F118B">
            <w:pPr>
              <w:pStyle w:val="Caption1"/>
              <w:ind w:firstLine="0"/>
              <w:rPr>
                <w:rFonts w:ascii="Times New Roman" w:hAnsi="Times New Roman" w:cs="Times New Roman"/>
                <w:sz w:val="22"/>
              </w:rPr>
            </w:pPr>
            <w:r w:rsidRPr="002C0125">
              <w:rPr>
                <w:rFonts w:ascii="Times New Roman" w:hAnsi="Times New Roman" w:cs="Times New Roman"/>
                <w:sz w:val="22"/>
              </w:rPr>
              <w:t>Address – 2</w:t>
            </w:r>
          </w:p>
        </w:tc>
        <w:tc>
          <w:tcPr>
            <w:tcW w:w="7474" w:type="dxa"/>
            <w:gridSpan w:val="25"/>
          </w:tcPr>
          <w:p w:rsidR="004E265A" w:rsidRPr="002C0125" w:rsidRDefault="004E265A" w:rsidP="008F118B">
            <w:pPr>
              <w:pStyle w:val="Caption1"/>
              <w:ind w:firstLine="0"/>
              <w:rPr>
                <w:rFonts w:ascii="Times New Roman" w:hAnsi="Times New Roman" w:cs="Times New Roman"/>
                <w:sz w:val="22"/>
              </w:rPr>
            </w:pPr>
          </w:p>
        </w:tc>
      </w:tr>
      <w:tr w:rsidR="004E265A" w:rsidRPr="002C0125" w:rsidTr="008F118B">
        <w:trPr>
          <w:trHeight w:val="283"/>
        </w:trPr>
        <w:tc>
          <w:tcPr>
            <w:tcW w:w="1454" w:type="dxa"/>
          </w:tcPr>
          <w:p w:rsidR="004E265A" w:rsidRPr="002C0125" w:rsidRDefault="004E265A" w:rsidP="008F118B">
            <w:pPr>
              <w:pStyle w:val="Caption1"/>
              <w:ind w:firstLine="0"/>
              <w:rPr>
                <w:rFonts w:ascii="Times New Roman" w:hAnsi="Times New Roman" w:cs="Times New Roman"/>
                <w:sz w:val="22"/>
              </w:rPr>
            </w:pPr>
            <w:r w:rsidRPr="002C0125">
              <w:rPr>
                <w:rFonts w:ascii="Times New Roman" w:hAnsi="Times New Roman" w:cs="Times New Roman"/>
                <w:sz w:val="22"/>
              </w:rPr>
              <w:t>Address – 3</w:t>
            </w:r>
          </w:p>
        </w:tc>
        <w:tc>
          <w:tcPr>
            <w:tcW w:w="7474" w:type="dxa"/>
            <w:gridSpan w:val="25"/>
          </w:tcPr>
          <w:p w:rsidR="004E265A" w:rsidRPr="002C0125" w:rsidRDefault="004E265A" w:rsidP="008F118B">
            <w:pPr>
              <w:pStyle w:val="Caption1"/>
              <w:ind w:firstLine="0"/>
              <w:rPr>
                <w:rFonts w:ascii="Times New Roman" w:hAnsi="Times New Roman" w:cs="Times New Roman"/>
                <w:sz w:val="22"/>
              </w:rPr>
            </w:pPr>
          </w:p>
        </w:tc>
      </w:tr>
      <w:tr w:rsidR="004E265A" w:rsidRPr="002C0125" w:rsidTr="008F118B">
        <w:trPr>
          <w:trHeight w:val="284"/>
        </w:trPr>
        <w:tc>
          <w:tcPr>
            <w:tcW w:w="1454" w:type="dxa"/>
          </w:tcPr>
          <w:p w:rsidR="004E265A" w:rsidRPr="002C0125" w:rsidRDefault="004E265A" w:rsidP="008F118B">
            <w:pPr>
              <w:rPr>
                <w:sz w:val="22"/>
                <w:szCs w:val="24"/>
              </w:rPr>
            </w:pPr>
            <w:r w:rsidRPr="002C0125">
              <w:rPr>
                <w:sz w:val="22"/>
                <w:szCs w:val="24"/>
              </w:rPr>
              <w:t>City</w:t>
            </w:r>
          </w:p>
        </w:tc>
        <w:tc>
          <w:tcPr>
            <w:tcW w:w="2976" w:type="dxa"/>
            <w:gridSpan w:val="12"/>
          </w:tcPr>
          <w:p w:rsidR="004E265A" w:rsidRPr="002C0125" w:rsidRDefault="004E265A" w:rsidP="008F118B">
            <w:pPr>
              <w:rPr>
                <w:sz w:val="18"/>
              </w:rPr>
            </w:pPr>
          </w:p>
        </w:tc>
        <w:tc>
          <w:tcPr>
            <w:tcW w:w="1258" w:type="dxa"/>
          </w:tcPr>
          <w:p w:rsidR="004E265A" w:rsidRPr="002C0125" w:rsidRDefault="004E265A" w:rsidP="008F118B">
            <w:pPr>
              <w:rPr>
                <w:sz w:val="18"/>
              </w:rPr>
            </w:pPr>
            <w:r w:rsidRPr="002C0125">
              <w:rPr>
                <w:sz w:val="22"/>
                <w:szCs w:val="24"/>
              </w:rPr>
              <w:t>PIN</w:t>
            </w:r>
          </w:p>
        </w:tc>
        <w:tc>
          <w:tcPr>
            <w:tcW w:w="540" w:type="dxa"/>
            <w:gridSpan w:val="2"/>
          </w:tcPr>
          <w:p w:rsidR="004E265A" w:rsidRPr="002C0125" w:rsidRDefault="004E265A" w:rsidP="008F118B">
            <w:pPr>
              <w:rPr>
                <w:sz w:val="18"/>
              </w:rPr>
            </w:pPr>
          </w:p>
        </w:tc>
        <w:tc>
          <w:tcPr>
            <w:tcW w:w="540" w:type="dxa"/>
            <w:gridSpan w:val="2"/>
          </w:tcPr>
          <w:p w:rsidR="004E265A" w:rsidRPr="002C0125" w:rsidRDefault="004E265A" w:rsidP="008F118B">
            <w:pPr>
              <w:rPr>
                <w:sz w:val="18"/>
              </w:rPr>
            </w:pPr>
          </w:p>
        </w:tc>
        <w:tc>
          <w:tcPr>
            <w:tcW w:w="540" w:type="dxa"/>
            <w:gridSpan w:val="2"/>
          </w:tcPr>
          <w:p w:rsidR="004E265A" w:rsidRPr="002C0125" w:rsidRDefault="004E265A" w:rsidP="008F118B">
            <w:pPr>
              <w:rPr>
                <w:sz w:val="18"/>
              </w:rPr>
            </w:pPr>
          </w:p>
        </w:tc>
        <w:tc>
          <w:tcPr>
            <w:tcW w:w="540" w:type="dxa"/>
            <w:gridSpan w:val="2"/>
          </w:tcPr>
          <w:p w:rsidR="004E265A" w:rsidRPr="002C0125" w:rsidRDefault="004E265A" w:rsidP="008F118B">
            <w:pPr>
              <w:rPr>
                <w:sz w:val="18"/>
              </w:rPr>
            </w:pPr>
          </w:p>
        </w:tc>
        <w:tc>
          <w:tcPr>
            <w:tcW w:w="540" w:type="dxa"/>
            <w:gridSpan w:val="2"/>
          </w:tcPr>
          <w:p w:rsidR="004E265A" w:rsidRPr="002C0125" w:rsidRDefault="004E265A" w:rsidP="008F118B">
            <w:pPr>
              <w:rPr>
                <w:sz w:val="18"/>
              </w:rPr>
            </w:pPr>
          </w:p>
        </w:tc>
        <w:tc>
          <w:tcPr>
            <w:tcW w:w="540" w:type="dxa"/>
            <w:gridSpan w:val="2"/>
          </w:tcPr>
          <w:p w:rsidR="004E265A" w:rsidRPr="002C0125" w:rsidRDefault="004E265A" w:rsidP="008F118B">
            <w:pPr>
              <w:rPr>
                <w:sz w:val="18"/>
              </w:rPr>
            </w:pPr>
          </w:p>
        </w:tc>
      </w:tr>
      <w:tr w:rsidR="004E265A" w:rsidRPr="002C0125" w:rsidTr="008F118B">
        <w:trPr>
          <w:trHeight w:val="283"/>
        </w:trPr>
        <w:tc>
          <w:tcPr>
            <w:tcW w:w="1454" w:type="dxa"/>
          </w:tcPr>
          <w:p w:rsidR="004E265A" w:rsidRPr="002C0125" w:rsidRDefault="004E265A" w:rsidP="008F118B">
            <w:pPr>
              <w:rPr>
                <w:sz w:val="22"/>
                <w:szCs w:val="24"/>
              </w:rPr>
            </w:pPr>
            <w:r w:rsidRPr="002C0125">
              <w:rPr>
                <w:sz w:val="22"/>
                <w:szCs w:val="24"/>
              </w:rPr>
              <w:t>State</w:t>
            </w:r>
          </w:p>
        </w:tc>
        <w:tc>
          <w:tcPr>
            <w:tcW w:w="2976" w:type="dxa"/>
            <w:gridSpan w:val="12"/>
          </w:tcPr>
          <w:p w:rsidR="004E265A" w:rsidRPr="002C0125" w:rsidRDefault="004E265A" w:rsidP="008F118B">
            <w:pPr>
              <w:rPr>
                <w:sz w:val="18"/>
              </w:rPr>
            </w:pPr>
          </w:p>
        </w:tc>
        <w:tc>
          <w:tcPr>
            <w:tcW w:w="1258" w:type="dxa"/>
          </w:tcPr>
          <w:p w:rsidR="004E265A" w:rsidRPr="002C0125" w:rsidRDefault="004E265A" w:rsidP="008F118B">
            <w:pPr>
              <w:rPr>
                <w:sz w:val="18"/>
              </w:rPr>
            </w:pPr>
            <w:r w:rsidRPr="002C0125">
              <w:rPr>
                <w:sz w:val="22"/>
                <w:szCs w:val="24"/>
              </w:rPr>
              <w:t>Country</w:t>
            </w:r>
          </w:p>
        </w:tc>
        <w:tc>
          <w:tcPr>
            <w:tcW w:w="3240" w:type="dxa"/>
            <w:gridSpan w:val="12"/>
          </w:tcPr>
          <w:p w:rsidR="004E265A" w:rsidRPr="002C0125" w:rsidRDefault="004E265A" w:rsidP="008F118B">
            <w:pPr>
              <w:rPr>
                <w:sz w:val="18"/>
              </w:rPr>
            </w:pPr>
          </w:p>
        </w:tc>
      </w:tr>
      <w:tr w:rsidR="004E265A" w:rsidRPr="002C0125" w:rsidTr="008F118B">
        <w:trPr>
          <w:trHeight w:val="283"/>
        </w:trPr>
        <w:tc>
          <w:tcPr>
            <w:tcW w:w="1454" w:type="dxa"/>
          </w:tcPr>
          <w:p w:rsidR="004E265A" w:rsidRPr="002C0125" w:rsidRDefault="004E265A" w:rsidP="008F118B">
            <w:pPr>
              <w:rPr>
                <w:sz w:val="22"/>
                <w:szCs w:val="24"/>
              </w:rPr>
            </w:pPr>
            <w:r w:rsidRPr="002C0125">
              <w:rPr>
                <w:sz w:val="22"/>
                <w:szCs w:val="24"/>
              </w:rPr>
              <w:t>Phone – 1</w:t>
            </w:r>
          </w:p>
        </w:tc>
        <w:tc>
          <w:tcPr>
            <w:tcW w:w="248" w:type="dxa"/>
          </w:tcPr>
          <w:p w:rsidR="004E265A" w:rsidRPr="002C0125" w:rsidRDefault="004E265A" w:rsidP="008F118B">
            <w:pPr>
              <w:rPr>
                <w:sz w:val="18"/>
              </w:rPr>
            </w:pPr>
          </w:p>
        </w:tc>
        <w:tc>
          <w:tcPr>
            <w:tcW w:w="248" w:type="dxa"/>
          </w:tcPr>
          <w:p w:rsidR="004E265A" w:rsidRPr="002C0125" w:rsidRDefault="004E265A" w:rsidP="008F118B">
            <w:pPr>
              <w:rPr>
                <w:sz w:val="18"/>
              </w:rPr>
            </w:pPr>
          </w:p>
        </w:tc>
        <w:tc>
          <w:tcPr>
            <w:tcW w:w="248" w:type="dxa"/>
          </w:tcPr>
          <w:p w:rsidR="004E265A" w:rsidRPr="002C0125" w:rsidRDefault="004E265A" w:rsidP="008F118B">
            <w:pPr>
              <w:rPr>
                <w:sz w:val="18"/>
              </w:rPr>
            </w:pPr>
          </w:p>
        </w:tc>
        <w:tc>
          <w:tcPr>
            <w:tcW w:w="248" w:type="dxa"/>
          </w:tcPr>
          <w:p w:rsidR="004E265A" w:rsidRPr="002C0125" w:rsidRDefault="004E265A" w:rsidP="008F118B">
            <w:pPr>
              <w:rPr>
                <w:sz w:val="18"/>
              </w:rPr>
            </w:pPr>
          </w:p>
        </w:tc>
        <w:tc>
          <w:tcPr>
            <w:tcW w:w="248" w:type="dxa"/>
          </w:tcPr>
          <w:p w:rsidR="004E265A" w:rsidRPr="002C0125" w:rsidRDefault="004E265A" w:rsidP="008F118B">
            <w:pPr>
              <w:rPr>
                <w:sz w:val="18"/>
              </w:rPr>
            </w:pPr>
          </w:p>
        </w:tc>
        <w:tc>
          <w:tcPr>
            <w:tcW w:w="248" w:type="dxa"/>
          </w:tcPr>
          <w:p w:rsidR="004E265A" w:rsidRPr="002C0125" w:rsidRDefault="004E265A" w:rsidP="008F118B">
            <w:pPr>
              <w:rPr>
                <w:sz w:val="18"/>
              </w:rPr>
            </w:pPr>
          </w:p>
        </w:tc>
        <w:tc>
          <w:tcPr>
            <w:tcW w:w="248" w:type="dxa"/>
          </w:tcPr>
          <w:p w:rsidR="004E265A" w:rsidRPr="002C0125" w:rsidRDefault="004E265A" w:rsidP="008F118B">
            <w:pPr>
              <w:rPr>
                <w:sz w:val="18"/>
              </w:rPr>
            </w:pPr>
          </w:p>
        </w:tc>
        <w:tc>
          <w:tcPr>
            <w:tcW w:w="248" w:type="dxa"/>
          </w:tcPr>
          <w:p w:rsidR="004E265A" w:rsidRPr="002C0125" w:rsidRDefault="004E265A" w:rsidP="008F118B">
            <w:pPr>
              <w:rPr>
                <w:sz w:val="18"/>
              </w:rPr>
            </w:pPr>
          </w:p>
        </w:tc>
        <w:tc>
          <w:tcPr>
            <w:tcW w:w="248" w:type="dxa"/>
          </w:tcPr>
          <w:p w:rsidR="004E265A" w:rsidRPr="002C0125" w:rsidRDefault="004E265A" w:rsidP="008F118B">
            <w:pPr>
              <w:rPr>
                <w:sz w:val="18"/>
              </w:rPr>
            </w:pPr>
          </w:p>
        </w:tc>
        <w:tc>
          <w:tcPr>
            <w:tcW w:w="248" w:type="dxa"/>
          </w:tcPr>
          <w:p w:rsidR="004E265A" w:rsidRPr="002C0125" w:rsidRDefault="004E265A" w:rsidP="008F118B">
            <w:pPr>
              <w:rPr>
                <w:sz w:val="18"/>
              </w:rPr>
            </w:pPr>
          </w:p>
        </w:tc>
        <w:tc>
          <w:tcPr>
            <w:tcW w:w="248" w:type="dxa"/>
          </w:tcPr>
          <w:p w:rsidR="004E265A" w:rsidRPr="002C0125" w:rsidRDefault="004E265A" w:rsidP="008F118B">
            <w:pPr>
              <w:rPr>
                <w:sz w:val="18"/>
              </w:rPr>
            </w:pPr>
          </w:p>
        </w:tc>
        <w:tc>
          <w:tcPr>
            <w:tcW w:w="248" w:type="dxa"/>
          </w:tcPr>
          <w:p w:rsidR="004E265A" w:rsidRPr="002C0125" w:rsidRDefault="004E265A" w:rsidP="008F118B">
            <w:pPr>
              <w:rPr>
                <w:sz w:val="18"/>
              </w:rPr>
            </w:pPr>
          </w:p>
        </w:tc>
        <w:tc>
          <w:tcPr>
            <w:tcW w:w="1258" w:type="dxa"/>
          </w:tcPr>
          <w:p w:rsidR="004E265A" w:rsidRPr="002C0125" w:rsidRDefault="004E265A" w:rsidP="008F118B">
            <w:pPr>
              <w:rPr>
                <w:sz w:val="22"/>
                <w:szCs w:val="24"/>
              </w:rPr>
            </w:pPr>
            <w:r w:rsidRPr="002C0125">
              <w:rPr>
                <w:sz w:val="22"/>
                <w:szCs w:val="24"/>
              </w:rPr>
              <w:t>Phone – 2</w:t>
            </w:r>
          </w:p>
        </w:tc>
        <w:tc>
          <w:tcPr>
            <w:tcW w:w="270" w:type="dxa"/>
          </w:tcPr>
          <w:p w:rsidR="004E265A" w:rsidRPr="002C0125" w:rsidRDefault="004E265A" w:rsidP="008F118B">
            <w:pPr>
              <w:rPr>
                <w:sz w:val="18"/>
              </w:rPr>
            </w:pPr>
          </w:p>
        </w:tc>
        <w:tc>
          <w:tcPr>
            <w:tcW w:w="270" w:type="dxa"/>
          </w:tcPr>
          <w:p w:rsidR="004E265A" w:rsidRPr="002C0125" w:rsidRDefault="004E265A" w:rsidP="008F118B">
            <w:pPr>
              <w:rPr>
                <w:sz w:val="18"/>
              </w:rPr>
            </w:pPr>
          </w:p>
        </w:tc>
        <w:tc>
          <w:tcPr>
            <w:tcW w:w="270" w:type="dxa"/>
          </w:tcPr>
          <w:p w:rsidR="004E265A" w:rsidRPr="002C0125" w:rsidRDefault="004E265A" w:rsidP="008F118B">
            <w:pPr>
              <w:rPr>
                <w:sz w:val="18"/>
              </w:rPr>
            </w:pPr>
          </w:p>
        </w:tc>
        <w:tc>
          <w:tcPr>
            <w:tcW w:w="270" w:type="dxa"/>
          </w:tcPr>
          <w:p w:rsidR="004E265A" w:rsidRPr="002C0125" w:rsidRDefault="004E265A" w:rsidP="008F118B">
            <w:pPr>
              <w:rPr>
                <w:sz w:val="18"/>
              </w:rPr>
            </w:pPr>
          </w:p>
        </w:tc>
        <w:tc>
          <w:tcPr>
            <w:tcW w:w="270" w:type="dxa"/>
          </w:tcPr>
          <w:p w:rsidR="004E265A" w:rsidRPr="002C0125" w:rsidRDefault="004E265A" w:rsidP="008F118B">
            <w:pPr>
              <w:rPr>
                <w:sz w:val="18"/>
              </w:rPr>
            </w:pPr>
          </w:p>
        </w:tc>
        <w:tc>
          <w:tcPr>
            <w:tcW w:w="270" w:type="dxa"/>
          </w:tcPr>
          <w:p w:rsidR="004E265A" w:rsidRPr="002C0125" w:rsidRDefault="004E265A" w:rsidP="008F118B">
            <w:pPr>
              <w:rPr>
                <w:sz w:val="18"/>
              </w:rPr>
            </w:pPr>
          </w:p>
        </w:tc>
        <w:tc>
          <w:tcPr>
            <w:tcW w:w="270" w:type="dxa"/>
          </w:tcPr>
          <w:p w:rsidR="004E265A" w:rsidRPr="002C0125" w:rsidRDefault="004E265A" w:rsidP="008F118B">
            <w:pPr>
              <w:rPr>
                <w:sz w:val="18"/>
              </w:rPr>
            </w:pPr>
          </w:p>
        </w:tc>
        <w:tc>
          <w:tcPr>
            <w:tcW w:w="270" w:type="dxa"/>
          </w:tcPr>
          <w:p w:rsidR="004E265A" w:rsidRPr="002C0125" w:rsidRDefault="004E265A" w:rsidP="008F118B">
            <w:pPr>
              <w:rPr>
                <w:sz w:val="18"/>
              </w:rPr>
            </w:pPr>
          </w:p>
        </w:tc>
        <w:tc>
          <w:tcPr>
            <w:tcW w:w="270" w:type="dxa"/>
          </w:tcPr>
          <w:p w:rsidR="004E265A" w:rsidRPr="002C0125" w:rsidRDefault="004E265A" w:rsidP="008F118B">
            <w:pPr>
              <w:rPr>
                <w:sz w:val="18"/>
              </w:rPr>
            </w:pPr>
          </w:p>
        </w:tc>
        <w:tc>
          <w:tcPr>
            <w:tcW w:w="270" w:type="dxa"/>
          </w:tcPr>
          <w:p w:rsidR="004E265A" w:rsidRPr="002C0125" w:rsidRDefault="004E265A" w:rsidP="008F118B">
            <w:pPr>
              <w:rPr>
                <w:sz w:val="18"/>
              </w:rPr>
            </w:pPr>
          </w:p>
        </w:tc>
        <w:tc>
          <w:tcPr>
            <w:tcW w:w="270" w:type="dxa"/>
          </w:tcPr>
          <w:p w:rsidR="004E265A" w:rsidRPr="002C0125" w:rsidRDefault="004E265A" w:rsidP="008F118B">
            <w:pPr>
              <w:rPr>
                <w:sz w:val="18"/>
              </w:rPr>
            </w:pPr>
          </w:p>
        </w:tc>
        <w:tc>
          <w:tcPr>
            <w:tcW w:w="270" w:type="dxa"/>
          </w:tcPr>
          <w:p w:rsidR="004E265A" w:rsidRPr="002C0125" w:rsidRDefault="004E265A" w:rsidP="008F118B">
            <w:pPr>
              <w:rPr>
                <w:sz w:val="18"/>
              </w:rPr>
            </w:pPr>
          </w:p>
        </w:tc>
      </w:tr>
      <w:tr w:rsidR="004E265A" w:rsidRPr="002C0125" w:rsidTr="008F118B">
        <w:trPr>
          <w:trHeight w:val="283"/>
        </w:trPr>
        <w:tc>
          <w:tcPr>
            <w:tcW w:w="1454" w:type="dxa"/>
          </w:tcPr>
          <w:p w:rsidR="004E265A" w:rsidRPr="002C0125" w:rsidRDefault="004E265A" w:rsidP="008F118B">
            <w:pPr>
              <w:rPr>
                <w:sz w:val="22"/>
                <w:szCs w:val="24"/>
              </w:rPr>
            </w:pPr>
            <w:r w:rsidRPr="002C0125">
              <w:rPr>
                <w:sz w:val="22"/>
                <w:szCs w:val="24"/>
              </w:rPr>
              <w:t>Fax</w:t>
            </w:r>
          </w:p>
        </w:tc>
        <w:tc>
          <w:tcPr>
            <w:tcW w:w="248" w:type="dxa"/>
          </w:tcPr>
          <w:p w:rsidR="004E265A" w:rsidRPr="002C0125" w:rsidRDefault="004E265A" w:rsidP="008F118B">
            <w:pPr>
              <w:rPr>
                <w:sz w:val="18"/>
              </w:rPr>
            </w:pPr>
          </w:p>
        </w:tc>
        <w:tc>
          <w:tcPr>
            <w:tcW w:w="248" w:type="dxa"/>
          </w:tcPr>
          <w:p w:rsidR="004E265A" w:rsidRPr="002C0125" w:rsidRDefault="004E265A" w:rsidP="008F118B">
            <w:pPr>
              <w:rPr>
                <w:sz w:val="18"/>
              </w:rPr>
            </w:pPr>
          </w:p>
        </w:tc>
        <w:tc>
          <w:tcPr>
            <w:tcW w:w="248" w:type="dxa"/>
          </w:tcPr>
          <w:p w:rsidR="004E265A" w:rsidRPr="002C0125" w:rsidRDefault="004E265A" w:rsidP="008F118B">
            <w:pPr>
              <w:rPr>
                <w:sz w:val="18"/>
              </w:rPr>
            </w:pPr>
          </w:p>
        </w:tc>
        <w:tc>
          <w:tcPr>
            <w:tcW w:w="248" w:type="dxa"/>
          </w:tcPr>
          <w:p w:rsidR="004E265A" w:rsidRPr="002C0125" w:rsidRDefault="004E265A" w:rsidP="008F118B">
            <w:pPr>
              <w:rPr>
                <w:sz w:val="18"/>
              </w:rPr>
            </w:pPr>
          </w:p>
        </w:tc>
        <w:tc>
          <w:tcPr>
            <w:tcW w:w="248" w:type="dxa"/>
          </w:tcPr>
          <w:p w:rsidR="004E265A" w:rsidRPr="002C0125" w:rsidRDefault="004E265A" w:rsidP="008F118B">
            <w:pPr>
              <w:rPr>
                <w:sz w:val="18"/>
              </w:rPr>
            </w:pPr>
          </w:p>
        </w:tc>
        <w:tc>
          <w:tcPr>
            <w:tcW w:w="248" w:type="dxa"/>
          </w:tcPr>
          <w:p w:rsidR="004E265A" w:rsidRPr="002C0125" w:rsidRDefault="004E265A" w:rsidP="008F118B">
            <w:pPr>
              <w:rPr>
                <w:sz w:val="18"/>
              </w:rPr>
            </w:pPr>
          </w:p>
        </w:tc>
        <w:tc>
          <w:tcPr>
            <w:tcW w:w="248" w:type="dxa"/>
          </w:tcPr>
          <w:p w:rsidR="004E265A" w:rsidRPr="002C0125" w:rsidRDefault="004E265A" w:rsidP="008F118B">
            <w:pPr>
              <w:rPr>
                <w:sz w:val="18"/>
              </w:rPr>
            </w:pPr>
          </w:p>
        </w:tc>
        <w:tc>
          <w:tcPr>
            <w:tcW w:w="248" w:type="dxa"/>
          </w:tcPr>
          <w:p w:rsidR="004E265A" w:rsidRPr="002C0125" w:rsidRDefault="004E265A" w:rsidP="008F118B">
            <w:pPr>
              <w:rPr>
                <w:sz w:val="18"/>
              </w:rPr>
            </w:pPr>
          </w:p>
        </w:tc>
        <w:tc>
          <w:tcPr>
            <w:tcW w:w="248" w:type="dxa"/>
          </w:tcPr>
          <w:p w:rsidR="004E265A" w:rsidRPr="002C0125" w:rsidRDefault="004E265A" w:rsidP="008F118B">
            <w:pPr>
              <w:rPr>
                <w:sz w:val="18"/>
              </w:rPr>
            </w:pPr>
          </w:p>
        </w:tc>
        <w:tc>
          <w:tcPr>
            <w:tcW w:w="248" w:type="dxa"/>
          </w:tcPr>
          <w:p w:rsidR="004E265A" w:rsidRPr="002C0125" w:rsidRDefault="004E265A" w:rsidP="008F118B">
            <w:pPr>
              <w:rPr>
                <w:sz w:val="18"/>
              </w:rPr>
            </w:pPr>
          </w:p>
        </w:tc>
        <w:tc>
          <w:tcPr>
            <w:tcW w:w="248" w:type="dxa"/>
          </w:tcPr>
          <w:p w:rsidR="004E265A" w:rsidRPr="002C0125" w:rsidRDefault="004E265A" w:rsidP="008F118B">
            <w:pPr>
              <w:rPr>
                <w:sz w:val="18"/>
              </w:rPr>
            </w:pPr>
          </w:p>
        </w:tc>
        <w:tc>
          <w:tcPr>
            <w:tcW w:w="248" w:type="dxa"/>
          </w:tcPr>
          <w:p w:rsidR="004E265A" w:rsidRPr="002C0125" w:rsidRDefault="004E265A" w:rsidP="008F118B">
            <w:pPr>
              <w:rPr>
                <w:sz w:val="18"/>
              </w:rPr>
            </w:pPr>
          </w:p>
        </w:tc>
        <w:tc>
          <w:tcPr>
            <w:tcW w:w="1258" w:type="dxa"/>
          </w:tcPr>
          <w:p w:rsidR="004E265A" w:rsidRPr="002C0125" w:rsidRDefault="004E265A" w:rsidP="008F118B">
            <w:pPr>
              <w:rPr>
                <w:sz w:val="22"/>
                <w:szCs w:val="24"/>
              </w:rPr>
            </w:pPr>
            <w:r w:rsidRPr="002C0125">
              <w:rPr>
                <w:sz w:val="22"/>
                <w:szCs w:val="24"/>
              </w:rPr>
              <w:t>Mobile</w:t>
            </w:r>
          </w:p>
        </w:tc>
        <w:tc>
          <w:tcPr>
            <w:tcW w:w="270" w:type="dxa"/>
          </w:tcPr>
          <w:p w:rsidR="004E265A" w:rsidRPr="002C0125" w:rsidRDefault="004E265A" w:rsidP="008F118B">
            <w:pPr>
              <w:rPr>
                <w:sz w:val="18"/>
              </w:rPr>
            </w:pPr>
          </w:p>
        </w:tc>
        <w:tc>
          <w:tcPr>
            <w:tcW w:w="270" w:type="dxa"/>
          </w:tcPr>
          <w:p w:rsidR="004E265A" w:rsidRPr="002C0125" w:rsidRDefault="004E265A" w:rsidP="008F118B">
            <w:pPr>
              <w:rPr>
                <w:sz w:val="18"/>
              </w:rPr>
            </w:pPr>
          </w:p>
        </w:tc>
        <w:tc>
          <w:tcPr>
            <w:tcW w:w="270" w:type="dxa"/>
          </w:tcPr>
          <w:p w:rsidR="004E265A" w:rsidRPr="002C0125" w:rsidRDefault="004E265A" w:rsidP="008F118B">
            <w:pPr>
              <w:rPr>
                <w:sz w:val="18"/>
              </w:rPr>
            </w:pPr>
          </w:p>
        </w:tc>
        <w:tc>
          <w:tcPr>
            <w:tcW w:w="270" w:type="dxa"/>
          </w:tcPr>
          <w:p w:rsidR="004E265A" w:rsidRPr="002C0125" w:rsidRDefault="004E265A" w:rsidP="008F118B">
            <w:pPr>
              <w:rPr>
                <w:sz w:val="18"/>
              </w:rPr>
            </w:pPr>
          </w:p>
        </w:tc>
        <w:tc>
          <w:tcPr>
            <w:tcW w:w="270" w:type="dxa"/>
          </w:tcPr>
          <w:p w:rsidR="004E265A" w:rsidRPr="002C0125" w:rsidRDefault="004E265A" w:rsidP="008F118B">
            <w:pPr>
              <w:rPr>
                <w:sz w:val="18"/>
              </w:rPr>
            </w:pPr>
          </w:p>
        </w:tc>
        <w:tc>
          <w:tcPr>
            <w:tcW w:w="270" w:type="dxa"/>
          </w:tcPr>
          <w:p w:rsidR="004E265A" w:rsidRPr="002C0125" w:rsidRDefault="004E265A" w:rsidP="008F118B">
            <w:pPr>
              <w:rPr>
                <w:sz w:val="18"/>
              </w:rPr>
            </w:pPr>
          </w:p>
        </w:tc>
        <w:tc>
          <w:tcPr>
            <w:tcW w:w="270" w:type="dxa"/>
          </w:tcPr>
          <w:p w:rsidR="004E265A" w:rsidRPr="002C0125" w:rsidRDefault="004E265A" w:rsidP="008F118B">
            <w:pPr>
              <w:rPr>
                <w:sz w:val="18"/>
              </w:rPr>
            </w:pPr>
          </w:p>
        </w:tc>
        <w:tc>
          <w:tcPr>
            <w:tcW w:w="270" w:type="dxa"/>
          </w:tcPr>
          <w:p w:rsidR="004E265A" w:rsidRPr="002C0125" w:rsidRDefault="004E265A" w:rsidP="008F118B">
            <w:pPr>
              <w:rPr>
                <w:sz w:val="18"/>
              </w:rPr>
            </w:pPr>
          </w:p>
        </w:tc>
        <w:tc>
          <w:tcPr>
            <w:tcW w:w="270" w:type="dxa"/>
          </w:tcPr>
          <w:p w:rsidR="004E265A" w:rsidRPr="002C0125" w:rsidRDefault="004E265A" w:rsidP="008F118B">
            <w:pPr>
              <w:rPr>
                <w:sz w:val="18"/>
              </w:rPr>
            </w:pPr>
          </w:p>
        </w:tc>
        <w:tc>
          <w:tcPr>
            <w:tcW w:w="270" w:type="dxa"/>
          </w:tcPr>
          <w:p w:rsidR="004E265A" w:rsidRPr="002C0125" w:rsidRDefault="004E265A" w:rsidP="008F118B">
            <w:pPr>
              <w:rPr>
                <w:sz w:val="18"/>
              </w:rPr>
            </w:pPr>
          </w:p>
        </w:tc>
        <w:tc>
          <w:tcPr>
            <w:tcW w:w="270" w:type="dxa"/>
          </w:tcPr>
          <w:p w:rsidR="004E265A" w:rsidRPr="002C0125" w:rsidRDefault="004E265A" w:rsidP="008F118B">
            <w:pPr>
              <w:rPr>
                <w:sz w:val="18"/>
              </w:rPr>
            </w:pPr>
          </w:p>
        </w:tc>
        <w:tc>
          <w:tcPr>
            <w:tcW w:w="270" w:type="dxa"/>
          </w:tcPr>
          <w:p w:rsidR="004E265A" w:rsidRPr="002C0125" w:rsidRDefault="004E265A" w:rsidP="008F118B">
            <w:pPr>
              <w:rPr>
                <w:sz w:val="18"/>
              </w:rPr>
            </w:pPr>
          </w:p>
        </w:tc>
      </w:tr>
      <w:tr w:rsidR="004E265A" w:rsidRPr="002C0125" w:rsidTr="008F118B">
        <w:trPr>
          <w:trHeight w:val="284"/>
        </w:trPr>
        <w:tc>
          <w:tcPr>
            <w:tcW w:w="1454" w:type="dxa"/>
          </w:tcPr>
          <w:p w:rsidR="004E265A" w:rsidRPr="002C0125" w:rsidRDefault="004E265A" w:rsidP="008F118B">
            <w:pPr>
              <w:rPr>
                <w:sz w:val="22"/>
                <w:szCs w:val="24"/>
              </w:rPr>
            </w:pPr>
            <w:r w:rsidRPr="002C0125">
              <w:rPr>
                <w:sz w:val="22"/>
                <w:szCs w:val="24"/>
              </w:rPr>
              <w:t>Email ID (s)</w:t>
            </w:r>
          </w:p>
        </w:tc>
        <w:tc>
          <w:tcPr>
            <w:tcW w:w="7474" w:type="dxa"/>
            <w:gridSpan w:val="25"/>
          </w:tcPr>
          <w:p w:rsidR="004E265A" w:rsidRPr="002C0125" w:rsidRDefault="004E265A" w:rsidP="008F118B">
            <w:pPr>
              <w:rPr>
                <w:sz w:val="18"/>
              </w:rPr>
            </w:pPr>
          </w:p>
        </w:tc>
      </w:tr>
    </w:tbl>
    <w:p w:rsidR="004E265A" w:rsidRPr="002C0125" w:rsidRDefault="004E265A" w:rsidP="004E265A">
      <w:pPr>
        <w:rPr>
          <w:sz w:val="22"/>
        </w:rPr>
      </w:pPr>
    </w:p>
    <w:p w:rsidR="004E265A" w:rsidRPr="002C0125" w:rsidRDefault="004E265A" w:rsidP="004E265A">
      <w:pPr>
        <w:ind w:left="720" w:hanging="810"/>
        <w:rPr>
          <w:b/>
          <w:sz w:val="22"/>
          <w:szCs w:val="24"/>
        </w:rPr>
      </w:pPr>
      <w:r w:rsidRPr="002C0125">
        <w:rPr>
          <w:b/>
          <w:sz w:val="22"/>
          <w:szCs w:val="24"/>
        </w:rPr>
        <w:t>F.</w:t>
      </w:r>
      <w:r w:rsidRPr="002C0125">
        <w:rPr>
          <w:b/>
          <w:sz w:val="22"/>
          <w:szCs w:val="24"/>
        </w:rPr>
        <w:tab/>
        <w:t>Administrative/Corporate/Correspond</w:t>
      </w:r>
      <w:r w:rsidR="00253BCA">
        <w:rPr>
          <w:b/>
          <w:sz w:val="22"/>
          <w:szCs w:val="24"/>
        </w:rPr>
        <w:t>e</w:t>
      </w:r>
      <w:r w:rsidRPr="002C0125">
        <w:rPr>
          <w:b/>
          <w:sz w:val="22"/>
          <w:szCs w:val="24"/>
        </w:rPr>
        <w:t>nce Office Address (Put √ at the appropriate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8"/>
        <w:gridCol w:w="283"/>
        <w:gridCol w:w="617"/>
      </w:tblGrid>
      <w:tr w:rsidR="004E265A" w:rsidRPr="002C0125" w:rsidTr="008F118B">
        <w:tc>
          <w:tcPr>
            <w:tcW w:w="3798" w:type="dxa"/>
          </w:tcPr>
          <w:p w:rsidR="004E265A" w:rsidRPr="002C0125" w:rsidRDefault="004E265A" w:rsidP="008F118B">
            <w:pPr>
              <w:pStyle w:val="Caption1"/>
              <w:ind w:firstLine="0"/>
              <w:rPr>
                <w:rFonts w:ascii="Times New Roman" w:hAnsi="Times New Roman" w:cs="Times New Roman"/>
                <w:sz w:val="22"/>
              </w:rPr>
            </w:pPr>
            <w:r w:rsidRPr="002C0125">
              <w:rPr>
                <w:rFonts w:ascii="Times New Roman" w:hAnsi="Times New Roman" w:cs="Times New Roman"/>
                <w:sz w:val="22"/>
              </w:rPr>
              <w:t>Same as Registered Office Address</w:t>
            </w:r>
          </w:p>
        </w:tc>
        <w:tc>
          <w:tcPr>
            <w:tcW w:w="283" w:type="dxa"/>
          </w:tcPr>
          <w:p w:rsidR="004E265A" w:rsidRPr="002C0125" w:rsidRDefault="004E265A" w:rsidP="008F118B">
            <w:pPr>
              <w:pStyle w:val="Caption1"/>
              <w:ind w:firstLine="0"/>
              <w:rPr>
                <w:rFonts w:ascii="Times New Roman" w:hAnsi="Times New Roman" w:cs="Times New Roman"/>
                <w:sz w:val="22"/>
              </w:rPr>
            </w:pPr>
            <w:r w:rsidRPr="002C0125">
              <w:rPr>
                <w:rFonts w:ascii="Times New Roman" w:hAnsi="Times New Roman" w:cs="Times New Roman"/>
                <w:sz w:val="22"/>
              </w:rPr>
              <w:t>:</w:t>
            </w:r>
          </w:p>
        </w:tc>
        <w:tc>
          <w:tcPr>
            <w:tcW w:w="617" w:type="dxa"/>
          </w:tcPr>
          <w:p w:rsidR="004E265A" w:rsidRPr="002C0125" w:rsidRDefault="004E265A" w:rsidP="008F118B">
            <w:pPr>
              <w:pStyle w:val="Caption1"/>
              <w:ind w:firstLine="0"/>
              <w:rPr>
                <w:rFonts w:ascii="Times New Roman" w:hAnsi="Times New Roman" w:cs="Times New Roman"/>
                <w:sz w:val="22"/>
              </w:rPr>
            </w:pPr>
          </w:p>
        </w:tc>
      </w:tr>
      <w:tr w:rsidR="004E265A" w:rsidRPr="002C0125" w:rsidTr="008F118B">
        <w:tc>
          <w:tcPr>
            <w:tcW w:w="3798" w:type="dxa"/>
          </w:tcPr>
          <w:p w:rsidR="004E265A" w:rsidRPr="002C0125" w:rsidRDefault="004E265A" w:rsidP="008F118B">
            <w:pPr>
              <w:rPr>
                <w:sz w:val="18"/>
              </w:rPr>
            </w:pPr>
            <w:r w:rsidRPr="002C0125">
              <w:rPr>
                <w:sz w:val="22"/>
                <w:szCs w:val="24"/>
              </w:rPr>
              <w:t>Other Address (if any)</w:t>
            </w:r>
          </w:p>
        </w:tc>
        <w:tc>
          <w:tcPr>
            <w:tcW w:w="283" w:type="dxa"/>
          </w:tcPr>
          <w:p w:rsidR="004E265A" w:rsidRPr="002C0125" w:rsidRDefault="004E265A" w:rsidP="008F118B">
            <w:pPr>
              <w:pStyle w:val="Caption1"/>
              <w:ind w:firstLine="0"/>
              <w:rPr>
                <w:rFonts w:ascii="Times New Roman" w:hAnsi="Times New Roman" w:cs="Times New Roman"/>
                <w:sz w:val="22"/>
              </w:rPr>
            </w:pPr>
            <w:r w:rsidRPr="002C0125">
              <w:rPr>
                <w:rFonts w:ascii="Times New Roman" w:hAnsi="Times New Roman" w:cs="Times New Roman"/>
                <w:sz w:val="22"/>
              </w:rPr>
              <w:t>:</w:t>
            </w:r>
          </w:p>
        </w:tc>
        <w:tc>
          <w:tcPr>
            <w:tcW w:w="617" w:type="dxa"/>
          </w:tcPr>
          <w:p w:rsidR="004E265A" w:rsidRPr="002C0125" w:rsidRDefault="004E265A" w:rsidP="008F118B">
            <w:pPr>
              <w:pStyle w:val="Caption1"/>
              <w:ind w:firstLine="0"/>
              <w:rPr>
                <w:rFonts w:ascii="Times New Roman" w:hAnsi="Times New Roman" w:cs="Times New Roman"/>
                <w:sz w:val="22"/>
              </w:rPr>
            </w:pPr>
          </w:p>
        </w:tc>
      </w:tr>
    </w:tbl>
    <w:p w:rsidR="004E265A" w:rsidRPr="002C0125" w:rsidRDefault="004E265A" w:rsidP="004E265A">
      <w:pPr>
        <w:rPr>
          <w:b/>
          <w:sz w:val="22"/>
          <w:szCs w:val="24"/>
        </w:rPr>
      </w:pPr>
    </w:p>
    <w:p w:rsidR="004E265A" w:rsidRPr="002C0125" w:rsidRDefault="004E265A" w:rsidP="004E265A">
      <w:pPr>
        <w:ind w:left="720"/>
        <w:rPr>
          <w:b/>
          <w:sz w:val="22"/>
          <w:szCs w:val="24"/>
        </w:rPr>
      </w:pPr>
      <w:r w:rsidRPr="002C0125">
        <w:rPr>
          <w:b/>
          <w:sz w:val="22"/>
          <w:szCs w:val="24"/>
        </w:rPr>
        <w:t>Other Address (Applicable if ticked on Other Address):</w:t>
      </w:r>
    </w:p>
    <w:p w:rsidR="004E265A" w:rsidRPr="002C0125" w:rsidRDefault="004E265A" w:rsidP="004E265A">
      <w:pPr>
        <w:pStyle w:val="Caption1"/>
        <w:ind w:firstLine="0"/>
        <w:rPr>
          <w:rFonts w:ascii="Times New Roman" w:hAnsi="Times New Roman" w:cs="Times New Roman"/>
          <w:sz w:val="22"/>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47"/>
        <w:gridCol w:w="248"/>
        <w:gridCol w:w="248"/>
        <w:gridCol w:w="248"/>
        <w:gridCol w:w="248"/>
        <w:gridCol w:w="248"/>
        <w:gridCol w:w="247"/>
        <w:gridCol w:w="248"/>
        <w:gridCol w:w="248"/>
        <w:gridCol w:w="248"/>
        <w:gridCol w:w="248"/>
        <w:gridCol w:w="248"/>
        <w:gridCol w:w="1256"/>
        <w:gridCol w:w="270"/>
        <w:gridCol w:w="270"/>
        <w:gridCol w:w="270"/>
        <w:gridCol w:w="270"/>
        <w:gridCol w:w="270"/>
        <w:gridCol w:w="270"/>
        <w:gridCol w:w="270"/>
        <w:gridCol w:w="270"/>
        <w:gridCol w:w="270"/>
        <w:gridCol w:w="270"/>
        <w:gridCol w:w="270"/>
        <w:gridCol w:w="270"/>
      </w:tblGrid>
      <w:tr w:rsidR="004E265A" w:rsidRPr="002C0125" w:rsidTr="008F118B">
        <w:trPr>
          <w:trHeight w:val="283"/>
        </w:trPr>
        <w:tc>
          <w:tcPr>
            <w:tcW w:w="1458" w:type="dxa"/>
          </w:tcPr>
          <w:p w:rsidR="004E265A" w:rsidRPr="002C0125" w:rsidRDefault="004E265A" w:rsidP="008F118B">
            <w:pPr>
              <w:pStyle w:val="Caption1"/>
              <w:ind w:firstLine="0"/>
              <w:rPr>
                <w:rFonts w:ascii="Times New Roman" w:hAnsi="Times New Roman" w:cs="Times New Roman"/>
                <w:sz w:val="22"/>
              </w:rPr>
            </w:pPr>
            <w:r w:rsidRPr="002C0125">
              <w:rPr>
                <w:rFonts w:ascii="Times New Roman" w:hAnsi="Times New Roman" w:cs="Times New Roman"/>
                <w:sz w:val="22"/>
              </w:rPr>
              <w:t>Address – 1</w:t>
            </w:r>
          </w:p>
        </w:tc>
        <w:tc>
          <w:tcPr>
            <w:tcW w:w="7470" w:type="dxa"/>
            <w:gridSpan w:val="25"/>
          </w:tcPr>
          <w:p w:rsidR="004E265A" w:rsidRPr="002C0125" w:rsidRDefault="004E265A" w:rsidP="008F118B">
            <w:pPr>
              <w:pStyle w:val="Caption1"/>
              <w:ind w:firstLine="0"/>
              <w:rPr>
                <w:rFonts w:ascii="Times New Roman" w:hAnsi="Times New Roman" w:cs="Times New Roman"/>
                <w:sz w:val="22"/>
              </w:rPr>
            </w:pPr>
          </w:p>
        </w:tc>
      </w:tr>
      <w:tr w:rsidR="004E265A" w:rsidRPr="002C0125" w:rsidTr="008F118B">
        <w:trPr>
          <w:trHeight w:val="283"/>
        </w:trPr>
        <w:tc>
          <w:tcPr>
            <w:tcW w:w="1458" w:type="dxa"/>
          </w:tcPr>
          <w:p w:rsidR="004E265A" w:rsidRPr="002C0125" w:rsidRDefault="004E265A" w:rsidP="008F118B">
            <w:pPr>
              <w:pStyle w:val="Caption1"/>
              <w:ind w:firstLine="0"/>
              <w:rPr>
                <w:rFonts w:ascii="Times New Roman" w:hAnsi="Times New Roman" w:cs="Times New Roman"/>
                <w:sz w:val="22"/>
              </w:rPr>
            </w:pPr>
            <w:r w:rsidRPr="002C0125">
              <w:rPr>
                <w:rFonts w:ascii="Times New Roman" w:hAnsi="Times New Roman" w:cs="Times New Roman"/>
                <w:sz w:val="22"/>
              </w:rPr>
              <w:t>Address – 2</w:t>
            </w:r>
          </w:p>
        </w:tc>
        <w:tc>
          <w:tcPr>
            <w:tcW w:w="7470" w:type="dxa"/>
            <w:gridSpan w:val="25"/>
          </w:tcPr>
          <w:p w:rsidR="004E265A" w:rsidRPr="002C0125" w:rsidRDefault="004E265A" w:rsidP="008F118B">
            <w:pPr>
              <w:pStyle w:val="Caption1"/>
              <w:ind w:firstLine="0"/>
              <w:rPr>
                <w:rFonts w:ascii="Times New Roman" w:hAnsi="Times New Roman" w:cs="Times New Roman"/>
                <w:sz w:val="22"/>
              </w:rPr>
            </w:pPr>
          </w:p>
        </w:tc>
      </w:tr>
      <w:tr w:rsidR="004E265A" w:rsidRPr="002C0125" w:rsidTr="008F118B">
        <w:trPr>
          <w:trHeight w:val="283"/>
        </w:trPr>
        <w:tc>
          <w:tcPr>
            <w:tcW w:w="1458" w:type="dxa"/>
          </w:tcPr>
          <w:p w:rsidR="004E265A" w:rsidRPr="002C0125" w:rsidRDefault="004E265A" w:rsidP="008F118B">
            <w:pPr>
              <w:pStyle w:val="Caption1"/>
              <w:ind w:firstLine="0"/>
              <w:rPr>
                <w:rFonts w:ascii="Times New Roman" w:hAnsi="Times New Roman" w:cs="Times New Roman"/>
                <w:sz w:val="22"/>
              </w:rPr>
            </w:pPr>
            <w:r w:rsidRPr="002C0125">
              <w:rPr>
                <w:rFonts w:ascii="Times New Roman" w:hAnsi="Times New Roman" w:cs="Times New Roman"/>
                <w:sz w:val="22"/>
              </w:rPr>
              <w:t>Address – 3</w:t>
            </w:r>
          </w:p>
        </w:tc>
        <w:tc>
          <w:tcPr>
            <w:tcW w:w="7470" w:type="dxa"/>
            <w:gridSpan w:val="25"/>
          </w:tcPr>
          <w:p w:rsidR="004E265A" w:rsidRPr="002C0125" w:rsidRDefault="004E265A" w:rsidP="008F118B">
            <w:pPr>
              <w:pStyle w:val="Caption1"/>
              <w:ind w:firstLine="0"/>
              <w:rPr>
                <w:rFonts w:ascii="Times New Roman" w:hAnsi="Times New Roman" w:cs="Times New Roman"/>
                <w:sz w:val="22"/>
              </w:rPr>
            </w:pPr>
          </w:p>
        </w:tc>
      </w:tr>
      <w:tr w:rsidR="004E265A" w:rsidRPr="002C0125" w:rsidTr="008F118B">
        <w:trPr>
          <w:trHeight w:val="284"/>
        </w:trPr>
        <w:tc>
          <w:tcPr>
            <w:tcW w:w="1458" w:type="dxa"/>
          </w:tcPr>
          <w:p w:rsidR="004E265A" w:rsidRPr="002C0125" w:rsidRDefault="004E265A" w:rsidP="008F118B">
            <w:pPr>
              <w:rPr>
                <w:sz w:val="22"/>
                <w:szCs w:val="24"/>
              </w:rPr>
            </w:pPr>
            <w:r w:rsidRPr="002C0125">
              <w:rPr>
                <w:sz w:val="22"/>
                <w:szCs w:val="24"/>
              </w:rPr>
              <w:t>City</w:t>
            </w:r>
          </w:p>
        </w:tc>
        <w:tc>
          <w:tcPr>
            <w:tcW w:w="2974" w:type="dxa"/>
            <w:gridSpan w:val="12"/>
          </w:tcPr>
          <w:p w:rsidR="004E265A" w:rsidRPr="002C0125" w:rsidRDefault="004E265A" w:rsidP="008F118B">
            <w:pPr>
              <w:rPr>
                <w:sz w:val="18"/>
              </w:rPr>
            </w:pPr>
          </w:p>
        </w:tc>
        <w:tc>
          <w:tcPr>
            <w:tcW w:w="1256" w:type="dxa"/>
          </w:tcPr>
          <w:p w:rsidR="004E265A" w:rsidRPr="002C0125" w:rsidRDefault="004E265A" w:rsidP="008F118B">
            <w:pPr>
              <w:rPr>
                <w:sz w:val="18"/>
              </w:rPr>
            </w:pPr>
            <w:r w:rsidRPr="002C0125">
              <w:rPr>
                <w:sz w:val="22"/>
                <w:szCs w:val="24"/>
              </w:rPr>
              <w:t>PIN</w:t>
            </w:r>
          </w:p>
        </w:tc>
        <w:tc>
          <w:tcPr>
            <w:tcW w:w="540" w:type="dxa"/>
            <w:gridSpan w:val="2"/>
          </w:tcPr>
          <w:p w:rsidR="004E265A" w:rsidRPr="002C0125" w:rsidRDefault="004E265A" w:rsidP="008F118B">
            <w:pPr>
              <w:rPr>
                <w:sz w:val="18"/>
              </w:rPr>
            </w:pPr>
          </w:p>
        </w:tc>
        <w:tc>
          <w:tcPr>
            <w:tcW w:w="540" w:type="dxa"/>
            <w:gridSpan w:val="2"/>
          </w:tcPr>
          <w:p w:rsidR="004E265A" w:rsidRPr="002C0125" w:rsidRDefault="004E265A" w:rsidP="008F118B">
            <w:pPr>
              <w:rPr>
                <w:sz w:val="18"/>
              </w:rPr>
            </w:pPr>
          </w:p>
        </w:tc>
        <w:tc>
          <w:tcPr>
            <w:tcW w:w="540" w:type="dxa"/>
            <w:gridSpan w:val="2"/>
          </w:tcPr>
          <w:p w:rsidR="004E265A" w:rsidRPr="002C0125" w:rsidRDefault="004E265A" w:rsidP="008F118B">
            <w:pPr>
              <w:rPr>
                <w:sz w:val="18"/>
              </w:rPr>
            </w:pPr>
          </w:p>
        </w:tc>
        <w:tc>
          <w:tcPr>
            <w:tcW w:w="540" w:type="dxa"/>
            <w:gridSpan w:val="2"/>
          </w:tcPr>
          <w:p w:rsidR="004E265A" w:rsidRPr="002C0125" w:rsidRDefault="004E265A" w:rsidP="008F118B">
            <w:pPr>
              <w:rPr>
                <w:sz w:val="18"/>
              </w:rPr>
            </w:pPr>
          </w:p>
        </w:tc>
        <w:tc>
          <w:tcPr>
            <w:tcW w:w="540" w:type="dxa"/>
            <w:gridSpan w:val="2"/>
          </w:tcPr>
          <w:p w:rsidR="004E265A" w:rsidRPr="002C0125" w:rsidRDefault="004E265A" w:rsidP="008F118B">
            <w:pPr>
              <w:rPr>
                <w:sz w:val="18"/>
              </w:rPr>
            </w:pPr>
          </w:p>
        </w:tc>
        <w:tc>
          <w:tcPr>
            <w:tcW w:w="540" w:type="dxa"/>
            <w:gridSpan w:val="2"/>
          </w:tcPr>
          <w:p w:rsidR="004E265A" w:rsidRPr="002C0125" w:rsidRDefault="004E265A" w:rsidP="008F118B">
            <w:pPr>
              <w:rPr>
                <w:sz w:val="18"/>
              </w:rPr>
            </w:pPr>
          </w:p>
        </w:tc>
      </w:tr>
      <w:tr w:rsidR="004E265A" w:rsidRPr="002C0125" w:rsidTr="008F118B">
        <w:trPr>
          <w:trHeight w:val="283"/>
        </w:trPr>
        <w:tc>
          <w:tcPr>
            <w:tcW w:w="1458" w:type="dxa"/>
          </w:tcPr>
          <w:p w:rsidR="004E265A" w:rsidRPr="002C0125" w:rsidRDefault="004E265A" w:rsidP="008F118B">
            <w:pPr>
              <w:rPr>
                <w:sz w:val="22"/>
                <w:szCs w:val="24"/>
              </w:rPr>
            </w:pPr>
            <w:r w:rsidRPr="002C0125">
              <w:rPr>
                <w:sz w:val="22"/>
                <w:szCs w:val="24"/>
              </w:rPr>
              <w:t>State</w:t>
            </w:r>
          </w:p>
        </w:tc>
        <w:tc>
          <w:tcPr>
            <w:tcW w:w="2974" w:type="dxa"/>
            <w:gridSpan w:val="12"/>
          </w:tcPr>
          <w:p w:rsidR="004E265A" w:rsidRPr="002C0125" w:rsidRDefault="004E265A" w:rsidP="008F118B">
            <w:pPr>
              <w:rPr>
                <w:sz w:val="18"/>
              </w:rPr>
            </w:pPr>
          </w:p>
        </w:tc>
        <w:tc>
          <w:tcPr>
            <w:tcW w:w="1256" w:type="dxa"/>
          </w:tcPr>
          <w:p w:rsidR="004E265A" w:rsidRPr="002C0125" w:rsidRDefault="004E265A" w:rsidP="008F118B">
            <w:pPr>
              <w:rPr>
                <w:sz w:val="18"/>
              </w:rPr>
            </w:pPr>
            <w:r w:rsidRPr="002C0125">
              <w:rPr>
                <w:sz w:val="22"/>
                <w:szCs w:val="24"/>
              </w:rPr>
              <w:t>Country</w:t>
            </w:r>
          </w:p>
        </w:tc>
        <w:tc>
          <w:tcPr>
            <w:tcW w:w="3240" w:type="dxa"/>
            <w:gridSpan w:val="12"/>
          </w:tcPr>
          <w:p w:rsidR="004E265A" w:rsidRPr="002C0125" w:rsidRDefault="004E265A" w:rsidP="008F118B">
            <w:pPr>
              <w:rPr>
                <w:sz w:val="18"/>
              </w:rPr>
            </w:pPr>
          </w:p>
        </w:tc>
      </w:tr>
      <w:tr w:rsidR="004E265A" w:rsidRPr="002C0125" w:rsidTr="008F118B">
        <w:trPr>
          <w:trHeight w:val="283"/>
        </w:trPr>
        <w:tc>
          <w:tcPr>
            <w:tcW w:w="1458" w:type="dxa"/>
          </w:tcPr>
          <w:p w:rsidR="004E265A" w:rsidRPr="002C0125" w:rsidRDefault="004E265A" w:rsidP="008F118B">
            <w:pPr>
              <w:rPr>
                <w:sz w:val="22"/>
                <w:szCs w:val="24"/>
              </w:rPr>
            </w:pPr>
            <w:r w:rsidRPr="002C0125">
              <w:rPr>
                <w:sz w:val="22"/>
                <w:szCs w:val="24"/>
              </w:rPr>
              <w:t>Phone – 1</w:t>
            </w:r>
          </w:p>
        </w:tc>
        <w:tc>
          <w:tcPr>
            <w:tcW w:w="247" w:type="dxa"/>
            <w:vAlign w:val="center"/>
          </w:tcPr>
          <w:p w:rsidR="004E265A" w:rsidRPr="002C0125" w:rsidRDefault="004E265A" w:rsidP="008F118B">
            <w:pPr>
              <w:jc w:val="center"/>
              <w:rPr>
                <w:sz w:val="18"/>
              </w:rPr>
            </w:pPr>
          </w:p>
        </w:tc>
        <w:tc>
          <w:tcPr>
            <w:tcW w:w="248" w:type="dxa"/>
            <w:vAlign w:val="center"/>
          </w:tcPr>
          <w:p w:rsidR="004E265A" w:rsidRPr="002C0125" w:rsidRDefault="004E265A" w:rsidP="008F118B">
            <w:pPr>
              <w:jc w:val="center"/>
              <w:rPr>
                <w:sz w:val="18"/>
              </w:rPr>
            </w:pPr>
          </w:p>
        </w:tc>
        <w:tc>
          <w:tcPr>
            <w:tcW w:w="248" w:type="dxa"/>
            <w:vAlign w:val="center"/>
          </w:tcPr>
          <w:p w:rsidR="004E265A" w:rsidRPr="002C0125" w:rsidRDefault="004E265A" w:rsidP="008F118B">
            <w:pPr>
              <w:jc w:val="center"/>
              <w:rPr>
                <w:sz w:val="18"/>
              </w:rPr>
            </w:pPr>
          </w:p>
        </w:tc>
        <w:tc>
          <w:tcPr>
            <w:tcW w:w="248" w:type="dxa"/>
            <w:vAlign w:val="center"/>
          </w:tcPr>
          <w:p w:rsidR="004E265A" w:rsidRPr="002C0125" w:rsidRDefault="004E265A" w:rsidP="008F118B">
            <w:pPr>
              <w:jc w:val="center"/>
              <w:rPr>
                <w:sz w:val="18"/>
              </w:rPr>
            </w:pPr>
          </w:p>
        </w:tc>
        <w:tc>
          <w:tcPr>
            <w:tcW w:w="248" w:type="dxa"/>
            <w:vAlign w:val="center"/>
          </w:tcPr>
          <w:p w:rsidR="004E265A" w:rsidRPr="002C0125" w:rsidRDefault="004E265A" w:rsidP="008F118B">
            <w:pPr>
              <w:jc w:val="center"/>
              <w:rPr>
                <w:sz w:val="18"/>
              </w:rPr>
            </w:pPr>
          </w:p>
        </w:tc>
        <w:tc>
          <w:tcPr>
            <w:tcW w:w="248" w:type="dxa"/>
            <w:vAlign w:val="center"/>
          </w:tcPr>
          <w:p w:rsidR="004E265A" w:rsidRPr="002C0125" w:rsidRDefault="004E265A" w:rsidP="008F118B">
            <w:pPr>
              <w:jc w:val="center"/>
              <w:rPr>
                <w:sz w:val="18"/>
              </w:rPr>
            </w:pPr>
          </w:p>
        </w:tc>
        <w:tc>
          <w:tcPr>
            <w:tcW w:w="247" w:type="dxa"/>
            <w:vAlign w:val="center"/>
          </w:tcPr>
          <w:p w:rsidR="004E265A" w:rsidRPr="002C0125" w:rsidRDefault="004E265A" w:rsidP="008F118B">
            <w:pPr>
              <w:jc w:val="center"/>
              <w:rPr>
                <w:sz w:val="18"/>
              </w:rPr>
            </w:pPr>
          </w:p>
        </w:tc>
        <w:tc>
          <w:tcPr>
            <w:tcW w:w="248" w:type="dxa"/>
            <w:vAlign w:val="center"/>
          </w:tcPr>
          <w:p w:rsidR="004E265A" w:rsidRPr="002C0125" w:rsidRDefault="004E265A" w:rsidP="008F118B">
            <w:pPr>
              <w:jc w:val="center"/>
              <w:rPr>
                <w:sz w:val="18"/>
              </w:rPr>
            </w:pPr>
          </w:p>
        </w:tc>
        <w:tc>
          <w:tcPr>
            <w:tcW w:w="248" w:type="dxa"/>
            <w:vAlign w:val="center"/>
          </w:tcPr>
          <w:p w:rsidR="004E265A" w:rsidRPr="002C0125" w:rsidRDefault="004E265A" w:rsidP="008F118B">
            <w:pPr>
              <w:jc w:val="center"/>
              <w:rPr>
                <w:sz w:val="18"/>
              </w:rPr>
            </w:pPr>
          </w:p>
        </w:tc>
        <w:tc>
          <w:tcPr>
            <w:tcW w:w="248" w:type="dxa"/>
            <w:vAlign w:val="center"/>
          </w:tcPr>
          <w:p w:rsidR="004E265A" w:rsidRPr="002C0125" w:rsidRDefault="004E265A" w:rsidP="008F118B">
            <w:pPr>
              <w:jc w:val="center"/>
              <w:rPr>
                <w:sz w:val="18"/>
              </w:rPr>
            </w:pPr>
          </w:p>
        </w:tc>
        <w:tc>
          <w:tcPr>
            <w:tcW w:w="248" w:type="dxa"/>
            <w:vAlign w:val="center"/>
          </w:tcPr>
          <w:p w:rsidR="004E265A" w:rsidRPr="002C0125" w:rsidRDefault="004E265A" w:rsidP="008F118B">
            <w:pPr>
              <w:jc w:val="center"/>
              <w:rPr>
                <w:sz w:val="18"/>
              </w:rPr>
            </w:pPr>
          </w:p>
        </w:tc>
        <w:tc>
          <w:tcPr>
            <w:tcW w:w="248" w:type="dxa"/>
            <w:vAlign w:val="center"/>
          </w:tcPr>
          <w:p w:rsidR="004E265A" w:rsidRPr="002C0125" w:rsidRDefault="004E265A" w:rsidP="008F118B">
            <w:pPr>
              <w:jc w:val="center"/>
              <w:rPr>
                <w:sz w:val="18"/>
              </w:rPr>
            </w:pPr>
          </w:p>
        </w:tc>
        <w:tc>
          <w:tcPr>
            <w:tcW w:w="1256" w:type="dxa"/>
          </w:tcPr>
          <w:p w:rsidR="004E265A" w:rsidRPr="002C0125" w:rsidRDefault="004E265A" w:rsidP="008F118B">
            <w:pPr>
              <w:rPr>
                <w:sz w:val="18"/>
              </w:rPr>
            </w:pPr>
            <w:r w:rsidRPr="002C0125">
              <w:rPr>
                <w:sz w:val="22"/>
                <w:szCs w:val="24"/>
              </w:rPr>
              <w:t>Phone – 2</w:t>
            </w:r>
          </w:p>
        </w:tc>
        <w:tc>
          <w:tcPr>
            <w:tcW w:w="270" w:type="dxa"/>
          </w:tcPr>
          <w:p w:rsidR="004E265A" w:rsidRPr="002C0125" w:rsidRDefault="004E265A" w:rsidP="008F118B">
            <w:pPr>
              <w:rPr>
                <w:sz w:val="18"/>
              </w:rPr>
            </w:pPr>
          </w:p>
        </w:tc>
        <w:tc>
          <w:tcPr>
            <w:tcW w:w="270" w:type="dxa"/>
          </w:tcPr>
          <w:p w:rsidR="004E265A" w:rsidRPr="002C0125" w:rsidRDefault="004E265A" w:rsidP="008F118B">
            <w:pPr>
              <w:rPr>
                <w:sz w:val="18"/>
              </w:rPr>
            </w:pPr>
          </w:p>
        </w:tc>
        <w:tc>
          <w:tcPr>
            <w:tcW w:w="270" w:type="dxa"/>
          </w:tcPr>
          <w:p w:rsidR="004E265A" w:rsidRPr="002C0125" w:rsidRDefault="004E265A" w:rsidP="008F118B">
            <w:pPr>
              <w:rPr>
                <w:sz w:val="18"/>
              </w:rPr>
            </w:pPr>
          </w:p>
        </w:tc>
        <w:tc>
          <w:tcPr>
            <w:tcW w:w="270" w:type="dxa"/>
          </w:tcPr>
          <w:p w:rsidR="004E265A" w:rsidRPr="002C0125" w:rsidRDefault="004E265A" w:rsidP="008F118B">
            <w:pPr>
              <w:rPr>
                <w:sz w:val="18"/>
              </w:rPr>
            </w:pPr>
          </w:p>
        </w:tc>
        <w:tc>
          <w:tcPr>
            <w:tcW w:w="270" w:type="dxa"/>
          </w:tcPr>
          <w:p w:rsidR="004E265A" w:rsidRPr="002C0125" w:rsidRDefault="004E265A" w:rsidP="008F118B">
            <w:pPr>
              <w:rPr>
                <w:sz w:val="18"/>
              </w:rPr>
            </w:pPr>
          </w:p>
        </w:tc>
        <w:tc>
          <w:tcPr>
            <w:tcW w:w="270" w:type="dxa"/>
          </w:tcPr>
          <w:p w:rsidR="004E265A" w:rsidRPr="002C0125" w:rsidRDefault="004E265A" w:rsidP="008F118B">
            <w:pPr>
              <w:rPr>
                <w:sz w:val="18"/>
              </w:rPr>
            </w:pPr>
          </w:p>
        </w:tc>
        <w:tc>
          <w:tcPr>
            <w:tcW w:w="270" w:type="dxa"/>
          </w:tcPr>
          <w:p w:rsidR="004E265A" w:rsidRPr="002C0125" w:rsidRDefault="004E265A" w:rsidP="008F118B">
            <w:pPr>
              <w:rPr>
                <w:sz w:val="18"/>
              </w:rPr>
            </w:pPr>
          </w:p>
        </w:tc>
        <w:tc>
          <w:tcPr>
            <w:tcW w:w="270" w:type="dxa"/>
          </w:tcPr>
          <w:p w:rsidR="004E265A" w:rsidRPr="002C0125" w:rsidRDefault="004E265A" w:rsidP="008F118B">
            <w:pPr>
              <w:rPr>
                <w:sz w:val="18"/>
              </w:rPr>
            </w:pPr>
          </w:p>
        </w:tc>
        <w:tc>
          <w:tcPr>
            <w:tcW w:w="270" w:type="dxa"/>
          </w:tcPr>
          <w:p w:rsidR="004E265A" w:rsidRPr="002C0125" w:rsidRDefault="004E265A" w:rsidP="008F118B">
            <w:pPr>
              <w:rPr>
                <w:sz w:val="18"/>
              </w:rPr>
            </w:pPr>
          </w:p>
        </w:tc>
        <w:tc>
          <w:tcPr>
            <w:tcW w:w="270" w:type="dxa"/>
          </w:tcPr>
          <w:p w:rsidR="004E265A" w:rsidRPr="002C0125" w:rsidRDefault="004E265A" w:rsidP="008F118B">
            <w:pPr>
              <w:rPr>
                <w:sz w:val="18"/>
              </w:rPr>
            </w:pPr>
          </w:p>
        </w:tc>
        <w:tc>
          <w:tcPr>
            <w:tcW w:w="270" w:type="dxa"/>
          </w:tcPr>
          <w:p w:rsidR="004E265A" w:rsidRPr="002C0125" w:rsidRDefault="004E265A" w:rsidP="008F118B">
            <w:pPr>
              <w:rPr>
                <w:sz w:val="18"/>
              </w:rPr>
            </w:pPr>
          </w:p>
        </w:tc>
        <w:tc>
          <w:tcPr>
            <w:tcW w:w="270" w:type="dxa"/>
          </w:tcPr>
          <w:p w:rsidR="004E265A" w:rsidRPr="002C0125" w:rsidRDefault="004E265A" w:rsidP="008F118B">
            <w:pPr>
              <w:rPr>
                <w:sz w:val="18"/>
              </w:rPr>
            </w:pPr>
          </w:p>
        </w:tc>
      </w:tr>
      <w:tr w:rsidR="004E265A" w:rsidRPr="002C0125" w:rsidTr="008F118B">
        <w:trPr>
          <w:trHeight w:val="283"/>
        </w:trPr>
        <w:tc>
          <w:tcPr>
            <w:tcW w:w="1458" w:type="dxa"/>
          </w:tcPr>
          <w:p w:rsidR="004E265A" w:rsidRPr="002C0125" w:rsidRDefault="004E265A" w:rsidP="008F118B">
            <w:pPr>
              <w:rPr>
                <w:sz w:val="22"/>
                <w:szCs w:val="24"/>
              </w:rPr>
            </w:pPr>
            <w:r w:rsidRPr="002C0125">
              <w:rPr>
                <w:sz w:val="22"/>
                <w:szCs w:val="24"/>
              </w:rPr>
              <w:t>Fax</w:t>
            </w:r>
          </w:p>
        </w:tc>
        <w:tc>
          <w:tcPr>
            <w:tcW w:w="247" w:type="dxa"/>
            <w:vAlign w:val="center"/>
          </w:tcPr>
          <w:p w:rsidR="004E265A" w:rsidRPr="002C0125" w:rsidRDefault="004E265A" w:rsidP="008F118B">
            <w:pPr>
              <w:jc w:val="center"/>
              <w:rPr>
                <w:sz w:val="18"/>
              </w:rPr>
            </w:pPr>
          </w:p>
        </w:tc>
        <w:tc>
          <w:tcPr>
            <w:tcW w:w="248" w:type="dxa"/>
            <w:vAlign w:val="center"/>
          </w:tcPr>
          <w:p w:rsidR="004E265A" w:rsidRPr="002C0125" w:rsidRDefault="004E265A" w:rsidP="008F118B">
            <w:pPr>
              <w:jc w:val="center"/>
              <w:rPr>
                <w:sz w:val="18"/>
              </w:rPr>
            </w:pPr>
          </w:p>
        </w:tc>
        <w:tc>
          <w:tcPr>
            <w:tcW w:w="248" w:type="dxa"/>
            <w:vAlign w:val="center"/>
          </w:tcPr>
          <w:p w:rsidR="004E265A" w:rsidRPr="002C0125" w:rsidRDefault="004E265A" w:rsidP="008F118B">
            <w:pPr>
              <w:jc w:val="center"/>
              <w:rPr>
                <w:sz w:val="18"/>
              </w:rPr>
            </w:pPr>
          </w:p>
        </w:tc>
        <w:tc>
          <w:tcPr>
            <w:tcW w:w="248" w:type="dxa"/>
            <w:vAlign w:val="center"/>
          </w:tcPr>
          <w:p w:rsidR="004E265A" w:rsidRPr="002C0125" w:rsidRDefault="004E265A" w:rsidP="008F118B">
            <w:pPr>
              <w:jc w:val="center"/>
              <w:rPr>
                <w:sz w:val="18"/>
              </w:rPr>
            </w:pPr>
          </w:p>
        </w:tc>
        <w:tc>
          <w:tcPr>
            <w:tcW w:w="248" w:type="dxa"/>
            <w:vAlign w:val="center"/>
          </w:tcPr>
          <w:p w:rsidR="004E265A" w:rsidRPr="002C0125" w:rsidRDefault="004E265A" w:rsidP="008F118B">
            <w:pPr>
              <w:jc w:val="center"/>
              <w:rPr>
                <w:sz w:val="18"/>
              </w:rPr>
            </w:pPr>
          </w:p>
        </w:tc>
        <w:tc>
          <w:tcPr>
            <w:tcW w:w="248" w:type="dxa"/>
            <w:vAlign w:val="center"/>
          </w:tcPr>
          <w:p w:rsidR="004E265A" w:rsidRPr="002C0125" w:rsidRDefault="004E265A" w:rsidP="008F118B">
            <w:pPr>
              <w:jc w:val="center"/>
              <w:rPr>
                <w:sz w:val="18"/>
              </w:rPr>
            </w:pPr>
          </w:p>
        </w:tc>
        <w:tc>
          <w:tcPr>
            <w:tcW w:w="247" w:type="dxa"/>
            <w:vAlign w:val="center"/>
          </w:tcPr>
          <w:p w:rsidR="004E265A" w:rsidRPr="002C0125" w:rsidRDefault="004E265A" w:rsidP="008F118B">
            <w:pPr>
              <w:jc w:val="center"/>
              <w:rPr>
                <w:sz w:val="18"/>
              </w:rPr>
            </w:pPr>
          </w:p>
        </w:tc>
        <w:tc>
          <w:tcPr>
            <w:tcW w:w="248" w:type="dxa"/>
            <w:vAlign w:val="center"/>
          </w:tcPr>
          <w:p w:rsidR="004E265A" w:rsidRPr="002C0125" w:rsidRDefault="004E265A" w:rsidP="008F118B">
            <w:pPr>
              <w:jc w:val="center"/>
              <w:rPr>
                <w:sz w:val="18"/>
              </w:rPr>
            </w:pPr>
          </w:p>
        </w:tc>
        <w:tc>
          <w:tcPr>
            <w:tcW w:w="248" w:type="dxa"/>
            <w:vAlign w:val="center"/>
          </w:tcPr>
          <w:p w:rsidR="004E265A" w:rsidRPr="002C0125" w:rsidRDefault="004E265A" w:rsidP="008F118B">
            <w:pPr>
              <w:jc w:val="center"/>
              <w:rPr>
                <w:sz w:val="18"/>
              </w:rPr>
            </w:pPr>
          </w:p>
        </w:tc>
        <w:tc>
          <w:tcPr>
            <w:tcW w:w="248" w:type="dxa"/>
            <w:vAlign w:val="center"/>
          </w:tcPr>
          <w:p w:rsidR="004E265A" w:rsidRPr="002C0125" w:rsidRDefault="004E265A" w:rsidP="008F118B">
            <w:pPr>
              <w:jc w:val="center"/>
              <w:rPr>
                <w:sz w:val="18"/>
              </w:rPr>
            </w:pPr>
          </w:p>
        </w:tc>
        <w:tc>
          <w:tcPr>
            <w:tcW w:w="248" w:type="dxa"/>
            <w:vAlign w:val="center"/>
          </w:tcPr>
          <w:p w:rsidR="004E265A" w:rsidRPr="002C0125" w:rsidRDefault="004E265A" w:rsidP="008F118B">
            <w:pPr>
              <w:jc w:val="center"/>
              <w:rPr>
                <w:sz w:val="18"/>
              </w:rPr>
            </w:pPr>
          </w:p>
        </w:tc>
        <w:tc>
          <w:tcPr>
            <w:tcW w:w="248" w:type="dxa"/>
            <w:vAlign w:val="center"/>
          </w:tcPr>
          <w:p w:rsidR="004E265A" w:rsidRPr="002C0125" w:rsidRDefault="004E265A" w:rsidP="008F118B">
            <w:pPr>
              <w:jc w:val="center"/>
              <w:rPr>
                <w:sz w:val="18"/>
              </w:rPr>
            </w:pPr>
          </w:p>
        </w:tc>
        <w:tc>
          <w:tcPr>
            <w:tcW w:w="1256" w:type="dxa"/>
          </w:tcPr>
          <w:p w:rsidR="004E265A" w:rsidRPr="002C0125" w:rsidRDefault="004E265A" w:rsidP="008F118B">
            <w:pPr>
              <w:rPr>
                <w:sz w:val="22"/>
                <w:szCs w:val="24"/>
              </w:rPr>
            </w:pPr>
            <w:r w:rsidRPr="002C0125">
              <w:rPr>
                <w:sz w:val="22"/>
                <w:szCs w:val="24"/>
              </w:rPr>
              <w:t>Mobile</w:t>
            </w:r>
          </w:p>
        </w:tc>
        <w:tc>
          <w:tcPr>
            <w:tcW w:w="270" w:type="dxa"/>
          </w:tcPr>
          <w:p w:rsidR="004E265A" w:rsidRPr="002C0125" w:rsidRDefault="004E265A" w:rsidP="008F118B">
            <w:pPr>
              <w:rPr>
                <w:sz w:val="18"/>
              </w:rPr>
            </w:pPr>
          </w:p>
        </w:tc>
        <w:tc>
          <w:tcPr>
            <w:tcW w:w="270" w:type="dxa"/>
          </w:tcPr>
          <w:p w:rsidR="004E265A" w:rsidRPr="002C0125" w:rsidRDefault="004E265A" w:rsidP="008F118B">
            <w:pPr>
              <w:rPr>
                <w:sz w:val="18"/>
              </w:rPr>
            </w:pPr>
          </w:p>
        </w:tc>
        <w:tc>
          <w:tcPr>
            <w:tcW w:w="270" w:type="dxa"/>
          </w:tcPr>
          <w:p w:rsidR="004E265A" w:rsidRPr="002C0125" w:rsidRDefault="004E265A" w:rsidP="008F118B">
            <w:pPr>
              <w:rPr>
                <w:sz w:val="18"/>
              </w:rPr>
            </w:pPr>
          </w:p>
        </w:tc>
        <w:tc>
          <w:tcPr>
            <w:tcW w:w="270" w:type="dxa"/>
          </w:tcPr>
          <w:p w:rsidR="004E265A" w:rsidRPr="002C0125" w:rsidRDefault="004E265A" w:rsidP="008F118B">
            <w:pPr>
              <w:rPr>
                <w:sz w:val="18"/>
              </w:rPr>
            </w:pPr>
          </w:p>
        </w:tc>
        <w:tc>
          <w:tcPr>
            <w:tcW w:w="270" w:type="dxa"/>
          </w:tcPr>
          <w:p w:rsidR="004E265A" w:rsidRPr="002C0125" w:rsidRDefault="004E265A" w:rsidP="008F118B">
            <w:pPr>
              <w:rPr>
                <w:sz w:val="18"/>
              </w:rPr>
            </w:pPr>
          </w:p>
        </w:tc>
        <w:tc>
          <w:tcPr>
            <w:tcW w:w="270" w:type="dxa"/>
          </w:tcPr>
          <w:p w:rsidR="004E265A" w:rsidRPr="002C0125" w:rsidRDefault="004E265A" w:rsidP="008F118B">
            <w:pPr>
              <w:rPr>
                <w:sz w:val="18"/>
              </w:rPr>
            </w:pPr>
          </w:p>
        </w:tc>
        <w:tc>
          <w:tcPr>
            <w:tcW w:w="270" w:type="dxa"/>
          </w:tcPr>
          <w:p w:rsidR="004E265A" w:rsidRPr="002C0125" w:rsidRDefault="004E265A" w:rsidP="008F118B">
            <w:pPr>
              <w:rPr>
                <w:sz w:val="18"/>
              </w:rPr>
            </w:pPr>
          </w:p>
        </w:tc>
        <w:tc>
          <w:tcPr>
            <w:tcW w:w="270" w:type="dxa"/>
          </w:tcPr>
          <w:p w:rsidR="004E265A" w:rsidRPr="002C0125" w:rsidRDefault="004E265A" w:rsidP="008F118B">
            <w:pPr>
              <w:rPr>
                <w:sz w:val="18"/>
              </w:rPr>
            </w:pPr>
          </w:p>
        </w:tc>
        <w:tc>
          <w:tcPr>
            <w:tcW w:w="270" w:type="dxa"/>
          </w:tcPr>
          <w:p w:rsidR="004E265A" w:rsidRPr="002C0125" w:rsidRDefault="004E265A" w:rsidP="008F118B">
            <w:pPr>
              <w:rPr>
                <w:sz w:val="18"/>
              </w:rPr>
            </w:pPr>
          </w:p>
        </w:tc>
        <w:tc>
          <w:tcPr>
            <w:tcW w:w="270" w:type="dxa"/>
          </w:tcPr>
          <w:p w:rsidR="004E265A" w:rsidRPr="002C0125" w:rsidRDefault="004E265A" w:rsidP="008F118B">
            <w:pPr>
              <w:rPr>
                <w:sz w:val="18"/>
              </w:rPr>
            </w:pPr>
          </w:p>
        </w:tc>
        <w:tc>
          <w:tcPr>
            <w:tcW w:w="270" w:type="dxa"/>
          </w:tcPr>
          <w:p w:rsidR="004E265A" w:rsidRPr="002C0125" w:rsidRDefault="004E265A" w:rsidP="008F118B">
            <w:pPr>
              <w:rPr>
                <w:sz w:val="18"/>
              </w:rPr>
            </w:pPr>
          </w:p>
        </w:tc>
        <w:tc>
          <w:tcPr>
            <w:tcW w:w="270" w:type="dxa"/>
          </w:tcPr>
          <w:p w:rsidR="004E265A" w:rsidRPr="002C0125" w:rsidRDefault="004E265A" w:rsidP="008F118B">
            <w:pPr>
              <w:rPr>
                <w:sz w:val="18"/>
              </w:rPr>
            </w:pPr>
          </w:p>
        </w:tc>
      </w:tr>
      <w:tr w:rsidR="004E265A" w:rsidRPr="002C0125" w:rsidTr="008F118B">
        <w:trPr>
          <w:trHeight w:val="284"/>
        </w:trPr>
        <w:tc>
          <w:tcPr>
            <w:tcW w:w="1458" w:type="dxa"/>
          </w:tcPr>
          <w:p w:rsidR="004E265A" w:rsidRPr="002C0125" w:rsidRDefault="004E265A" w:rsidP="008F118B">
            <w:pPr>
              <w:rPr>
                <w:sz w:val="22"/>
                <w:szCs w:val="24"/>
              </w:rPr>
            </w:pPr>
            <w:r w:rsidRPr="002C0125">
              <w:rPr>
                <w:sz w:val="22"/>
                <w:szCs w:val="24"/>
              </w:rPr>
              <w:t>Email ID (s)</w:t>
            </w:r>
          </w:p>
        </w:tc>
        <w:tc>
          <w:tcPr>
            <w:tcW w:w="7470" w:type="dxa"/>
            <w:gridSpan w:val="25"/>
          </w:tcPr>
          <w:p w:rsidR="004E265A" w:rsidRPr="002C0125" w:rsidRDefault="004E265A" w:rsidP="008F118B">
            <w:pPr>
              <w:rPr>
                <w:sz w:val="18"/>
              </w:rPr>
            </w:pPr>
          </w:p>
        </w:tc>
      </w:tr>
    </w:tbl>
    <w:p w:rsidR="004E265A" w:rsidRPr="002C0125" w:rsidRDefault="004E265A" w:rsidP="004E265A">
      <w:pPr>
        <w:rPr>
          <w:sz w:val="22"/>
        </w:rPr>
      </w:pPr>
    </w:p>
    <w:p w:rsidR="004E265A" w:rsidRPr="002C0125" w:rsidRDefault="004E265A" w:rsidP="004E265A">
      <w:pPr>
        <w:rPr>
          <w:b/>
          <w:sz w:val="22"/>
          <w:szCs w:val="24"/>
        </w:rPr>
      </w:pPr>
      <w:r w:rsidRPr="002C0125">
        <w:rPr>
          <w:b/>
          <w:sz w:val="22"/>
          <w:szCs w:val="24"/>
        </w:rPr>
        <w:t>G.</w:t>
      </w:r>
      <w:r w:rsidRPr="002C0125">
        <w:rPr>
          <w:b/>
          <w:sz w:val="22"/>
          <w:szCs w:val="24"/>
        </w:rPr>
        <w:tab/>
        <w:t>Billing Address (Put √ at the appropriate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8"/>
        <w:gridCol w:w="283"/>
        <w:gridCol w:w="617"/>
      </w:tblGrid>
      <w:tr w:rsidR="004E265A" w:rsidRPr="002C0125" w:rsidTr="008F118B">
        <w:tc>
          <w:tcPr>
            <w:tcW w:w="3798" w:type="dxa"/>
          </w:tcPr>
          <w:p w:rsidR="004E265A" w:rsidRPr="002C0125" w:rsidRDefault="004E265A" w:rsidP="008F118B">
            <w:pPr>
              <w:pStyle w:val="Caption1"/>
              <w:ind w:firstLine="0"/>
              <w:rPr>
                <w:rFonts w:ascii="Times New Roman" w:hAnsi="Times New Roman" w:cs="Times New Roman"/>
                <w:sz w:val="22"/>
              </w:rPr>
            </w:pPr>
            <w:r w:rsidRPr="002C0125">
              <w:rPr>
                <w:rFonts w:ascii="Times New Roman" w:hAnsi="Times New Roman" w:cs="Times New Roman"/>
                <w:sz w:val="22"/>
              </w:rPr>
              <w:t>Same as Registered Office Address</w:t>
            </w:r>
          </w:p>
        </w:tc>
        <w:tc>
          <w:tcPr>
            <w:tcW w:w="283" w:type="dxa"/>
          </w:tcPr>
          <w:p w:rsidR="004E265A" w:rsidRPr="002C0125" w:rsidRDefault="004E265A" w:rsidP="008F118B">
            <w:pPr>
              <w:pStyle w:val="Caption1"/>
              <w:ind w:firstLine="0"/>
              <w:rPr>
                <w:rFonts w:ascii="Times New Roman" w:hAnsi="Times New Roman" w:cs="Times New Roman"/>
                <w:sz w:val="22"/>
              </w:rPr>
            </w:pPr>
            <w:r w:rsidRPr="002C0125">
              <w:rPr>
                <w:rFonts w:ascii="Times New Roman" w:hAnsi="Times New Roman" w:cs="Times New Roman"/>
                <w:sz w:val="22"/>
              </w:rPr>
              <w:t>:</w:t>
            </w:r>
          </w:p>
        </w:tc>
        <w:tc>
          <w:tcPr>
            <w:tcW w:w="617" w:type="dxa"/>
          </w:tcPr>
          <w:p w:rsidR="004E265A" w:rsidRPr="002C0125" w:rsidRDefault="004E265A" w:rsidP="008F118B">
            <w:pPr>
              <w:pStyle w:val="Caption1"/>
              <w:ind w:firstLine="0"/>
              <w:rPr>
                <w:rFonts w:ascii="Times New Roman" w:hAnsi="Times New Roman" w:cs="Times New Roman"/>
                <w:sz w:val="22"/>
              </w:rPr>
            </w:pPr>
          </w:p>
        </w:tc>
      </w:tr>
      <w:tr w:rsidR="004E265A" w:rsidRPr="002C0125" w:rsidTr="008F118B">
        <w:tc>
          <w:tcPr>
            <w:tcW w:w="3798" w:type="dxa"/>
          </w:tcPr>
          <w:p w:rsidR="004E265A" w:rsidRPr="002C0125" w:rsidRDefault="004E265A" w:rsidP="008F118B">
            <w:pPr>
              <w:pStyle w:val="Caption1"/>
              <w:ind w:firstLine="0"/>
              <w:rPr>
                <w:rFonts w:ascii="Times New Roman" w:hAnsi="Times New Roman" w:cs="Times New Roman"/>
                <w:sz w:val="22"/>
              </w:rPr>
            </w:pPr>
            <w:r w:rsidRPr="002C0125">
              <w:rPr>
                <w:rFonts w:ascii="Times New Roman" w:hAnsi="Times New Roman" w:cs="Times New Roman"/>
                <w:sz w:val="22"/>
                <w:szCs w:val="24"/>
              </w:rPr>
              <w:t>Same as Correspondence Address</w:t>
            </w:r>
          </w:p>
        </w:tc>
        <w:tc>
          <w:tcPr>
            <w:tcW w:w="283" w:type="dxa"/>
          </w:tcPr>
          <w:p w:rsidR="004E265A" w:rsidRPr="002C0125" w:rsidRDefault="004E265A" w:rsidP="008F118B">
            <w:pPr>
              <w:pStyle w:val="Caption1"/>
              <w:ind w:firstLine="0"/>
              <w:rPr>
                <w:rFonts w:ascii="Times New Roman" w:hAnsi="Times New Roman" w:cs="Times New Roman"/>
                <w:sz w:val="22"/>
              </w:rPr>
            </w:pPr>
            <w:r w:rsidRPr="002C0125">
              <w:rPr>
                <w:rFonts w:ascii="Times New Roman" w:hAnsi="Times New Roman" w:cs="Times New Roman"/>
                <w:sz w:val="22"/>
              </w:rPr>
              <w:t>:</w:t>
            </w:r>
          </w:p>
        </w:tc>
        <w:tc>
          <w:tcPr>
            <w:tcW w:w="617" w:type="dxa"/>
          </w:tcPr>
          <w:p w:rsidR="004E265A" w:rsidRPr="002C0125" w:rsidRDefault="004E265A" w:rsidP="008F118B">
            <w:pPr>
              <w:pStyle w:val="Caption1"/>
              <w:ind w:firstLine="0"/>
              <w:rPr>
                <w:rFonts w:ascii="Times New Roman" w:hAnsi="Times New Roman" w:cs="Times New Roman"/>
                <w:sz w:val="22"/>
              </w:rPr>
            </w:pPr>
          </w:p>
        </w:tc>
      </w:tr>
      <w:tr w:rsidR="004E265A" w:rsidRPr="002C0125" w:rsidTr="008F118B">
        <w:tc>
          <w:tcPr>
            <w:tcW w:w="3798" w:type="dxa"/>
          </w:tcPr>
          <w:p w:rsidR="004E265A" w:rsidRPr="002C0125" w:rsidRDefault="004E265A" w:rsidP="008F118B">
            <w:pPr>
              <w:rPr>
                <w:sz w:val="18"/>
              </w:rPr>
            </w:pPr>
            <w:r w:rsidRPr="002C0125">
              <w:rPr>
                <w:sz w:val="22"/>
                <w:szCs w:val="24"/>
              </w:rPr>
              <w:t>Other Address (if any)</w:t>
            </w:r>
          </w:p>
        </w:tc>
        <w:tc>
          <w:tcPr>
            <w:tcW w:w="283" w:type="dxa"/>
          </w:tcPr>
          <w:p w:rsidR="004E265A" w:rsidRPr="002C0125" w:rsidRDefault="004E265A" w:rsidP="008F118B">
            <w:pPr>
              <w:pStyle w:val="Caption1"/>
              <w:ind w:firstLine="0"/>
              <w:rPr>
                <w:rFonts w:ascii="Times New Roman" w:hAnsi="Times New Roman" w:cs="Times New Roman"/>
                <w:sz w:val="22"/>
              </w:rPr>
            </w:pPr>
            <w:r w:rsidRPr="002C0125">
              <w:rPr>
                <w:rFonts w:ascii="Times New Roman" w:hAnsi="Times New Roman" w:cs="Times New Roman"/>
                <w:sz w:val="22"/>
              </w:rPr>
              <w:t>:</w:t>
            </w:r>
          </w:p>
        </w:tc>
        <w:tc>
          <w:tcPr>
            <w:tcW w:w="617" w:type="dxa"/>
          </w:tcPr>
          <w:p w:rsidR="004E265A" w:rsidRPr="002C0125" w:rsidRDefault="004E265A" w:rsidP="008F118B">
            <w:pPr>
              <w:pStyle w:val="Caption1"/>
              <w:ind w:firstLine="0"/>
              <w:rPr>
                <w:rFonts w:ascii="Times New Roman" w:hAnsi="Times New Roman" w:cs="Times New Roman"/>
                <w:sz w:val="22"/>
              </w:rPr>
            </w:pPr>
          </w:p>
        </w:tc>
      </w:tr>
    </w:tbl>
    <w:p w:rsidR="004E265A" w:rsidRPr="002C0125" w:rsidRDefault="004E265A" w:rsidP="004E265A">
      <w:pPr>
        <w:ind w:left="720"/>
        <w:rPr>
          <w:b/>
          <w:sz w:val="22"/>
          <w:szCs w:val="24"/>
        </w:rPr>
      </w:pPr>
    </w:p>
    <w:p w:rsidR="004E265A" w:rsidRPr="002C0125" w:rsidRDefault="004E265A" w:rsidP="005904A1">
      <w:pPr>
        <w:rPr>
          <w:b/>
          <w:sz w:val="22"/>
          <w:szCs w:val="24"/>
        </w:rPr>
      </w:pPr>
      <w:r w:rsidRPr="002C0125">
        <w:rPr>
          <w:b/>
          <w:sz w:val="22"/>
          <w:szCs w:val="24"/>
        </w:rPr>
        <w:t>Other Address (Applicable if ticked on Other Address):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47"/>
        <w:gridCol w:w="248"/>
        <w:gridCol w:w="248"/>
        <w:gridCol w:w="248"/>
        <w:gridCol w:w="248"/>
        <w:gridCol w:w="248"/>
        <w:gridCol w:w="247"/>
        <w:gridCol w:w="248"/>
        <w:gridCol w:w="248"/>
        <w:gridCol w:w="248"/>
        <w:gridCol w:w="248"/>
        <w:gridCol w:w="248"/>
        <w:gridCol w:w="1256"/>
        <w:gridCol w:w="270"/>
        <w:gridCol w:w="270"/>
        <w:gridCol w:w="270"/>
        <w:gridCol w:w="270"/>
        <w:gridCol w:w="270"/>
        <w:gridCol w:w="270"/>
        <w:gridCol w:w="270"/>
        <w:gridCol w:w="270"/>
        <w:gridCol w:w="270"/>
        <w:gridCol w:w="270"/>
        <w:gridCol w:w="270"/>
        <w:gridCol w:w="270"/>
      </w:tblGrid>
      <w:tr w:rsidR="004E265A" w:rsidRPr="002C0125" w:rsidTr="008F118B">
        <w:trPr>
          <w:trHeight w:val="283"/>
        </w:trPr>
        <w:tc>
          <w:tcPr>
            <w:tcW w:w="1458" w:type="dxa"/>
          </w:tcPr>
          <w:p w:rsidR="004E265A" w:rsidRPr="002C0125" w:rsidRDefault="004E265A" w:rsidP="008F118B">
            <w:pPr>
              <w:pStyle w:val="Caption1"/>
              <w:ind w:firstLine="0"/>
              <w:rPr>
                <w:rFonts w:ascii="Times New Roman" w:hAnsi="Times New Roman" w:cs="Times New Roman"/>
                <w:sz w:val="22"/>
              </w:rPr>
            </w:pPr>
            <w:r w:rsidRPr="002C0125">
              <w:rPr>
                <w:rFonts w:ascii="Times New Roman" w:hAnsi="Times New Roman" w:cs="Times New Roman"/>
                <w:sz w:val="22"/>
              </w:rPr>
              <w:t>Address – 1</w:t>
            </w:r>
          </w:p>
        </w:tc>
        <w:tc>
          <w:tcPr>
            <w:tcW w:w="7470" w:type="dxa"/>
            <w:gridSpan w:val="25"/>
          </w:tcPr>
          <w:p w:rsidR="004E265A" w:rsidRPr="002C0125" w:rsidRDefault="004E265A" w:rsidP="008F118B">
            <w:pPr>
              <w:pStyle w:val="Caption1"/>
              <w:ind w:firstLine="0"/>
              <w:rPr>
                <w:rFonts w:ascii="Times New Roman" w:hAnsi="Times New Roman" w:cs="Times New Roman"/>
                <w:sz w:val="22"/>
              </w:rPr>
            </w:pPr>
          </w:p>
        </w:tc>
      </w:tr>
      <w:tr w:rsidR="004E265A" w:rsidRPr="002C0125" w:rsidTr="008F118B">
        <w:trPr>
          <w:trHeight w:val="283"/>
        </w:trPr>
        <w:tc>
          <w:tcPr>
            <w:tcW w:w="1458" w:type="dxa"/>
          </w:tcPr>
          <w:p w:rsidR="004E265A" w:rsidRPr="002C0125" w:rsidRDefault="004E265A" w:rsidP="008F118B">
            <w:pPr>
              <w:pStyle w:val="Caption1"/>
              <w:ind w:firstLine="0"/>
              <w:rPr>
                <w:rFonts w:ascii="Times New Roman" w:hAnsi="Times New Roman" w:cs="Times New Roman"/>
                <w:sz w:val="22"/>
              </w:rPr>
            </w:pPr>
            <w:r w:rsidRPr="002C0125">
              <w:rPr>
                <w:rFonts w:ascii="Times New Roman" w:hAnsi="Times New Roman" w:cs="Times New Roman"/>
                <w:sz w:val="22"/>
              </w:rPr>
              <w:t>Address – 2</w:t>
            </w:r>
          </w:p>
        </w:tc>
        <w:tc>
          <w:tcPr>
            <w:tcW w:w="7470" w:type="dxa"/>
            <w:gridSpan w:val="25"/>
          </w:tcPr>
          <w:p w:rsidR="004E265A" w:rsidRPr="002C0125" w:rsidRDefault="004E265A" w:rsidP="008F118B">
            <w:pPr>
              <w:pStyle w:val="Caption1"/>
              <w:ind w:firstLine="0"/>
              <w:rPr>
                <w:rFonts w:ascii="Times New Roman" w:hAnsi="Times New Roman" w:cs="Times New Roman"/>
                <w:sz w:val="22"/>
              </w:rPr>
            </w:pPr>
          </w:p>
        </w:tc>
      </w:tr>
      <w:tr w:rsidR="004E265A" w:rsidRPr="002C0125" w:rsidTr="008F118B">
        <w:trPr>
          <w:trHeight w:val="283"/>
        </w:trPr>
        <w:tc>
          <w:tcPr>
            <w:tcW w:w="1458" w:type="dxa"/>
          </w:tcPr>
          <w:p w:rsidR="004E265A" w:rsidRPr="002C0125" w:rsidRDefault="004E265A" w:rsidP="008F118B">
            <w:pPr>
              <w:pStyle w:val="Caption1"/>
              <w:ind w:firstLine="0"/>
              <w:rPr>
                <w:rFonts w:ascii="Times New Roman" w:hAnsi="Times New Roman" w:cs="Times New Roman"/>
                <w:sz w:val="22"/>
              </w:rPr>
            </w:pPr>
            <w:r w:rsidRPr="002C0125">
              <w:rPr>
                <w:rFonts w:ascii="Times New Roman" w:hAnsi="Times New Roman" w:cs="Times New Roman"/>
                <w:sz w:val="22"/>
              </w:rPr>
              <w:t>Address – 3</w:t>
            </w:r>
          </w:p>
        </w:tc>
        <w:tc>
          <w:tcPr>
            <w:tcW w:w="7470" w:type="dxa"/>
            <w:gridSpan w:val="25"/>
          </w:tcPr>
          <w:p w:rsidR="004E265A" w:rsidRPr="002C0125" w:rsidRDefault="004E265A" w:rsidP="008F118B">
            <w:pPr>
              <w:pStyle w:val="Caption1"/>
              <w:ind w:firstLine="0"/>
              <w:rPr>
                <w:rFonts w:ascii="Times New Roman" w:hAnsi="Times New Roman" w:cs="Times New Roman"/>
                <w:sz w:val="22"/>
              </w:rPr>
            </w:pPr>
          </w:p>
        </w:tc>
      </w:tr>
      <w:tr w:rsidR="004E265A" w:rsidRPr="002C0125" w:rsidTr="008F118B">
        <w:trPr>
          <w:trHeight w:val="284"/>
        </w:trPr>
        <w:tc>
          <w:tcPr>
            <w:tcW w:w="1458" w:type="dxa"/>
          </w:tcPr>
          <w:p w:rsidR="004E265A" w:rsidRPr="002C0125" w:rsidRDefault="004E265A" w:rsidP="008F118B">
            <w:pPr>
              <w:rPr>
                <w:sz w:val="22"/>
                <w:szCs w:val="24"/>
              </w:rPr>
            </w:pPr>
            <w:r w:rsidRPr="002C0125">
              <w:rPr>
                <w:sz w:val="22"/>
                <w:szCs w:val="24"/>
              </w:rPr>
              <w:t>City</w:t>
            </w:r>
          </w:p>
        </w:tc>
        <w:tc>
          <w:tcPr>
            <w:tcW w:w="2974" w:type="dxa"/>
            <w:gridSpan w:val="12"/>
          </w:tcPr>
          <w:p w:rsidR="004E265A" w:rsidRPr="002C0125" w:rsidRDefault="004E265A" w:rsidP="008F118B">
            <w:pPr>
              <w:rPr>
                <w:sz w:val="18"/>
              </w:rPr>
            </w:pPr>
          </w:p>
        </w:tc>
        <w:tc>
          <w:tcPr>
            <w:tcW w:w="1256" w:type="dxa"/>
          </w:tcPr>
          <w:p w:rsidR="004E265A" w:rsidRPr="002C0125" w:rsidRDefault="004E265A" w:rsidP="008F118B">
            <w:pPr>
              <w:rPr>
                <w:sz w:val="18"/>
              </w:rPr>
            </w:pPr>
            <w:r w:rsidRPr="002C0125">
              <w:rPr>
                <w:sz w:val="22"/>
                <w:szCs w:val="24"/>
              </w:rPr>
              <w:t>PIN</w:t>
            </w:r>
          </w:p>
        </w:tc>
        <w:tc>
          <w:tcPr>
            <w:tcW w:w="540" w:type="dxa"/>
            <w:gridSpan w:val="2"/>
          </w:tcPr>
          <w:p w:rsidR="004E265A" w:rsidRPr="002C0125" w:rsidRDefault="004E265A" w:rsidP="008F118B">
            <w:pPr>
              <w:rPr>
                <w:sz w:val="18"/>
              </w:rPr>
            </w:pPr>
          </w:p>
        </w:tc>
        <w:tc>
          <w:tcPr>
            <w:tcW w:w="540" w:type="dxa"/>
            <w:gridSpan w:val="2"/>
          </w:tcPr>
          <w:p w:rsidR="004E265A" w:rsidRPr="002C0125" w:rsidRDefault="004E265A" w:rsidP="008F118B">
            <w:pPr>
              <w:rPr>
                <w:sz w:val="18"/>
              </w:rPr>
            </w:pPr>
          </w:p>
        </w:tc>
        <w:tc>
          <w:tcPr>
            <w:tcW w:w="540" w:type="dxa"/>
            <w:gridSpan w:val="2"/>
          </w:tcPr>
          <w:p w:rsidR="004E265A" w:rsidRPr="002C0125" w:rsidRDefault="004E265A" w:rsidP="008F118B">
            <w:pPr>
              <w:rPr>
                <w:sz w:val="18"/>
              </w:rPr>
            </w:pPr>
          </w:p>
        </w:tc>
        <w:tc>
          <w:tcPr>
            <w:tcW w:w="540" w:type="dxa"/>
            <w:gridSpan w:val="2"/>
          </w:tcPr>
          <w:p w:rsidR="004E265A" w:rsidRPr="002C0125" w:rsidRDefault="004E265A" w:rsidP="008F118B">
            <w:pPr>
              <w:rPr>
                <w:sz w:val="18"/>
              </w:rPr>
            </w:pPr>
          </w:p>
        </w:tc>
        <w:tc>
          <w:tcPr>
            <w:tcW w:w="540" w:type="dxa"/>
            <w:gridSpan w:val="2"/>
          </w:tcPr>
          <w:p w:rsidR="004E265A" w:rsidRPr="002C0125" w:rsidRDefault="004E265A" w:rsidP="008F118B">
            <w:pPr>
              <w:rPr>
                <w:sz w:val="18"/>
              </w:rPr>
            </w:pPr>
          </w:p>
        </w:tc>
        <w:tc>
          <w:tcPr>
            <w:tcW w:w="540" w:type="dxa"/>
            <w:gridSpan w:val="2"/>
          </w:tcPr>
          <w:p w:rsidR="004E265A" w:rsidRPr="002C0125" w:rsidRDefault="004E265A" w:rsidP="008F118B">
            <w:pPr>
              <w:rPr>
                <w:sz w:val="18"/>
              </w:rPr>
            </w:pPr>
          </w:p>
        </w:tc>
      </w:tr>
      <w:tr w:rsidR="004E265A" w:rsidRPr="002C0125" w:rsidTr="008F118B">
        <w:trPr>
          <w:trHeight w:val="283"/>
        </w:trPr>
        <w:tc>
          <w:tcPr>
            <w:tcW w:w="1458" w:type="dxa"/>
          </w:tcPr>
          <w:p w:rsidR="004E265A" w:rsidRPr="002C0125" w:rsidRDefault="004E265A" w:rsidP="008F118B">
            <w:pPr>
              <w:rPr>
                <w:sz w:val="22"/>
                <w:szCs w:val="24"/>
              </w:rPr>
            </w:pPr>
            <w:r w:rsidRPr="002C0125">
              <w:rPr>
                <w:sz w:val="22"/>
                <w:szCs w:val="24"/>
              </w:rPr>
              <w:t>State</w:t>
            </w:r>
          </w:p>
        </w:tc>
        <w:tc>
          <w:tcPr>
            <w:tcW w:w="2974" w:type="dxa"/>
            <w:gridSpan w:val="12"/>
          </w:tcPr>
          <w:p w:rsidR="004E265A" w:rsidRPr="002C0125" w:rsidRDefault="004E265A" w:rsidP="008F118B">
            <w:pPr>
              <w:rPr>
                <w:sz w:val="18"/>
              </w:rPr>
            </w:pPr>
          </w:p>
        </w:tc>
        <w:tc>
          <w:tcPr>
            <w:tcW w:w="1256" w:type="dxa"/>
          </w:tcPr>
          <w:p w:rsidR="004E265A" w:rsidRPr="002C0125" w:rsidRDefault="004E265A" w:rsidP="008F118B">
            <w:pPr>
              <w:rPr>
                <w:sz w:val="18"/>
              </w:rPr>
            </w:pPr>
            <w:r w:rsidRPr="002C0125">
              <w:rPr>
                <w:sz w:val="22"/>
                <w:szCs w:val="24"/>
              </w:rPr>
              <w:t>Country</w:t>
            </w:r>
          </w:p>
        </w:tc>
        <w:tc>
          <w:tcPr>
            <w:tcW w:w="3240" w:type="dxa"/>
            <w:gridSpan w:val="12"/>
          </w:tcPr>
          <w:p w:rsidR="004E265A" w:rsidRPr="002C0125" w:rsidRDefault="004E265A" w:rsidP="008F118B">
            <w:pPr>
              <w:rPr>
                <w:sz w:val="18"/>
              </w:rPr>
            </w:pPr>
          </w:p>
        </w:tc>
      </w:tr>
      <w:tr w:rsidR="004E265A" w:rsidRPr="002C0125" w:rsidTr="008F118B">
        <w:trPr>
          <w:trHeight w:val="283"/>
        </w:trPr>
        <w:tc>
          <w:tcPr>
            <w:tcW w:w="1458" w:type="dxa"/>
          </w:tcPr>
          <w:p w:rsidR="004E265A" w:rsidRPr="002C0125" w:rsidRDefault="004E265A" w:rsidP="008F118B">
            <w:pPr>
              <w:rPr>
                <w:sz w:val="22"/>
                <w:szCs w:val="24"/>
              </w:rPr>
            </w:pPr>
            <w:r w:rsidRPr="002C0125">
              <w:rPr>
                <w:sz w:val="22"/>
                <w:szCs w:val="24"/>
              </w:rPr>
              <w:t>Phone – 1</w:t>
            </w:r>
          </w:p>
        </w:tc>
        <w:tc>
          <w:tcPr>
            <w:tcW w:w="247" w:type="dxa"/>
          </w:tcPr>
          <w:p w:rsidR="004E265A" w:rsidRPr="002C0125" w:rsidRDefault="004E265A" w:rsidP="008F118B">
            <w:pPr>
              <w:rPr>
                <w:sz w:val="18"/>
              </w:rPr>
            </w:pPr>
          </w:p>
        </w:tc>
        <w:tc>
          <w:tcPr>
            <w:tcW w:w="248" w:type="dxa"/>
          </w:tcPr>
          <w:p w:rsidR="004E265A" w:rsidRPr="002C0125" w:rsidRDefault="004E265A" w:rsidP="008F118B">
            <w:pPr>
              <w:rPr>
                <w:sz w:val="18"/>
              </w:rPr>
            </w:pPr>
          </w:p>
        </w:tc>
        <w:tc>
          <w:tcPr>
            <w:tcW w:w="248" w:type="dxa"/>
          </w:tcPr>
          <w:p w:rsidR="004E265A" w:rsidRPr="002C0125" w:rsidRDefault="004E265A" w:rsidP="008F118B">
            <w:pPr>
              <w:rPr>
                <w:sz w:val="18"/>
              </w:rPr>
            </w:pPr>
          </w:p>
        </w:tc>
        <w:tc>
          <w:tcPr>
            <w:tcW w:w="248" w:type="dxa"/>
          </w:tcPr>
          <w:p w:rsidR="004E265A" w:rsidRPr="002C0125" w:rsidRDefault="004E265A" w:rsidP="008F118B">
            <w:pPr>
              <w:rPr>
                <w:sz w:val="18"/>
              </w:rPr>
            </w:pPr>
          </w:p>
        </w:tc>
        <w:tc>
          <w:tcPr>
            <w:tcW w:w="248" w:type="dxa"/>
          </w:tcPr>
          <w:p w:rsidR="004E265A" w:rsidRPr="002C0125" w:rsidRDefault="004E265A" w:rsidP="008F118B">
            <w:pPr>
              <w:rPr>
                <w:sz w:val="18"/>
              </w:rPr>
            </w:pPr>
          </w:p>
        </w:tc>
        <w:tc>
          <w:tcPr>
            <w:tcW w:w="248" w:type="dxa"/>
          </w:tcPr>
          <w:p w:rsidR="004E265A" w:rsidRPr="002C0125" w:rsidRDefault="004E265A" w:rsidP="008F118B">
            <w:pPr>
              <w:rPr>
                <w:sz w:val="18"/>
              </w:rPr>
            </w:pPr>
          </w:p>
        </w:tc>
        <w:tc>
          <w:tcPr>
            <w:tcW w:w="247" w:type="dxa"/>
          </w:tcPr>
          <w:p w:rsidR="004E265A" w:rsidRPr="002C0125" w:rsidRDefault="004E265A" w:rsidP="008F118B">
            <w:pPr>
              <w:rPr>
                <w:sz w:val="18"/>
              </w:rPr>
            </w:pPr>
          </w:p>
        </w:tc>
        <w:tc>
          <w:tcPr>
            <w:tcW w:w="248" w:type="dxa"/>
          </w:tcPr>
          <w:p w:rsidR="004E265A" w:rsidRPr="002C0125" w:rsidRDefault="004E265A" w:rsidP="008F118B">
            <w:pPr>
              <w:rPr>
                <w:sz w:val="18"/>
              </w:rPr>
            </w:pPr>
          </w:p>
        </w:tc>
        <w:tc>
          <w:tcPr>
            <w:tcW w:w="248" w:type="dxa"/>
          </w:tcPr>
          <w:p w:rsidR="004E265A" w:rsidRPr="002C0125" w:rsidRDefault="004E265A" w:rsidP="008F118B">
            <w:pPr>
              <w:rPr>
                <w:sz w:val="18"/>
              </w:rPr>
            </w:pPr>
          </w:p>
        </w:tc>
        <w:tc>
          <w:tcPr>
            <w:tcW w:w="248" w:type="dxa"/>
          </w:tcPr>
          <w:p w:rsidR="004E265A" w:rsidRPr="002C0125" w:rsidRDefault="004E265A" w:rsidP="008F118B">
            <w:pPr>
              <w:rPr>
                <w:sz w:val="18"/>
              </w:rPr>
            </w:pPr>
          </w:p>
        </w:tc>
        <w:tc>
          <w:tcPr>
            <w:tcW w:w="248" w:type="dxa"/>
          </w:tcPr>
          <w:p w:rsidR="004E265A" w:rsidRPr="002C0125" w:rsidRDefault="004E265A" w:rsidP="008F118B">
            <w:pPr>
              <w:rPr>
                <w:sz w:val="18"/>
              </w:rPr>
            </w:pPr>
          </w:p>
        </w:tc>
        <w:tc>
          <w:tcPr>
            <w:tcW w:w="248" w:type="dxa"/>
          </w:tcPr>
          <w:p w:rsidR="004E265A" w:rsidRPr="002C0125" w:rsidRDefault="004E265A" w:rsidP="008F118B">
            <w:pPr>
              <w:rPr>
                <w:sz w:val="18"/>
              </w:rPr>
            </w:pPr>
          </w:p>
        </w:tc>
        <w:tc>
          <w:tcPr>
            <w:tcW w:w="1256" w:type="dxa"/>
          </w:tcPr>
          <w:p w:rsidR="004E265A" w:rsidRPr="002C0125" w:rsidRDefault="004E265A" w:rsidP="008F118B">
            <w:pPr>
              <w:rPr>
                <w:sz w:val="18"/>
              </w:rPr>
            </w:pPr>
            <w:r w:rsidRPr="002C0125">
              <w:rPr>
                <w:sz w:val="22"/>
                <w:szCs w:val="24"/>
              </w:rPr>
              <w:t>Phone – 2</w:t>
            </w:r>
          </w:p>
        </w:tc>
        <w:tc>
          <w:tcPr>
            <w:tcW w:w="270" w:type="dxa"/>
          </w:tcPr>
          <w:p w:rsidR="004E265A" w:rsidRPr="002C0125" w:rsidRDefault="004E265A" w:rsidP="008F118B">
            <w:pPr>
              <w:rPr>
                <w:sz w:val="18"/>
              </w:rPr>
            </w:pPr>
          </w:p>
        </w:tc>
        <w:tc>
          <w:tcPr>
            <w:tcW w:w="270" w:type="dxa"/>
          </w:tcPr>
          <w:p w:rsidR="004E265A" w:rsidRPr="002C0125" w:rsidRDefault="004E265A" w:rsidP="008F118B">
            <w:pPr>
              <w:rPr>
                <w:sz w:val="18"/>
              </w:rPr>
            </w:pPr>
          </w:p>
        </w:tc>
        <w:tc>
          <w:tcPr>
            <w:tcW w:w="270" w:type="dxa"/>
          </w:tcPr>
          <w:p w:rsidR="004E265A" w:rsidRPr="002C0125" w:rsidRDefault="004E265A" w:rsidP="008F118B">
            <w:pPr>
              <w:rPr>
                <w:sz w:val="18"/>
              </w:rPr>
            </w:pPr>
          </w:p>
        </w:tc>
        <w:tc>
          <w:tcPr>
            <w:tcW w:w="270" w:type="dxa"/>
          </w:tcPr>
          <w:p w:rsidR="004E265A" w:rsidRPr="002C0125" w:rsidRDefault="004E265A" w:rsidP="008F118B">
            <w:pPr>
              <w:rPr>
                <w:sz w:val="18"/>
              </w:rPr>
            </w:pPr>
          </w:p>
        </w:tc>
        <w:tc>
          <w:tcPr>
            <w:tcW w:w="270" w:type="dxa"/>
          </w:tcPr>
          <w:p w:rsidR="004E265A" w:rsidRPr="002C0125" w:rsidRDefault="004E265A" w:rsidP="008F118B">
            <w:pPr>
              <w:rPr>
                <w:sz w:val="18"/>
              </w:rPr>
            </w:pPr>
          </w:p>
        </w:tc>
        <w:tc>
          <w:tcPr>
            <w:tcW w:w="270" w:type="dxa"/>
          </w:tcPr>
          <w:p w:rsidR="004E265A" w:rsidRPr="002C0125" w:rsidRDefault="004E265A" w:rsidP="008F118B">
            <w:pPr>
              <w:rPr>
                <w:sz w:val="18"/>
              </w:rPr>
            </w:pPr>
          </w:p>
        </w:tc>
        <w:tc>
          <w:tcPr>
            <w:tcW w:w="270" w:type="dxa"/>
          </w:tcPr>
          <w:p w:rsidR="004E265A" w:rsidRPr="002C0125" w:rsidRDefault="004E265A" w:rsidP="008F118B">
            <w:pPr>
              <w:rPr>
                <w:sz w:val="18"/>
              </w:rPr>
            </w:pPr>
          </w:p>
        </w:tc>
        <w:tc>
          <w:tcPr>
            <w:tcW w:w="270" w:type="dxa"/>
          </w:tcPr>
          <w:p w:rsidR="004E265A" w:rsidRPr="002C0125" w:rsidRDefault="004E265A" w:rsidP="008F118B">
            <w:pPr>
              <w:rPr>
                <w:sz w:val="18"/>
              </w:rPr>
            </w:pPr>
          </w:p>
        </w:tc>
        <w:tc>
          <w:tcPr>
            <w:tcW w:w="270" w:type="dxa"/>
          </w:tcPr>
          <w:p w:rsidR="004E265A" w:rsidRPr="002C0125" w:rsidRDefault="004E265A" w:rsidP="008F118B">
            <w:pPr>
              <w:rPr>
                <w:sz w:val="18"/>
              </w:rPr>
            </w:pPr>
          </w:p>
        </w:tc>
        <w:tc>
          <w:tcPr>
            <w:tcW w:w="270" w:type="dxa"/>
          </w:tcPr>
          <w:p w:rsidR="004E265A" w:rsidRPr="002C0125" w:rsidRDefault="004E265A" w:rsidP="008F118B">
            <w:pPr>
              <w:rPr>
                <w:sz w:val="18"/>
              </w:rPr>
            </w:pPr>
          </w:p>
        </w:tc>
        <w:tc>
          <w:tcPr>
            <w:tcW w:w="270" w:type="dxa"/>
          </w:tcPr>
          <w:p w:rsidR="004E265A" w:rsidRPr="002C0125" w:rsidRDefault="004E265A" w:rsidP="008F118B">
            <w:pPr>
              <w:rPr>
                <w:sz w:val="18"/>
              </w:rPr>
            </w:pPr>
          </w:p>
        </w:tc>
        <w:tc>
          <w:tcPr>
            <w:tcW w:w="270" w:type="dxa"/>
          </w:tcPr>
          <w:p w:rsidR="004E265A" w:rsidRPr="002C0125" w:rsidRDefault="004E265A" w:rsidP="008F118B">
            <w:pPr>
              <w:rPr>
                <w:sz w:val="18"/>
              </w:rPr>
            </w:pPr>
          </w:p>
        </w:tc>
      </w:tr>
      <w:tr w:rsidR="004E265A" w:rsidRPr="002C0125" w:rsidTr="008F118B">
        <w:trPr>
          <w:trHeight w:val="283"/>
        </w:trPr>
        <w:tc>
          <w:tcPr>
            <w:tcW w:w="1458" w:type="dxa"/>
          </w:tcPr>
          <w:p w:rsidR="004E265A" w:rsidRPr="002C0125" w:rsidRDefault="004E265A" w:rsidP="008F118B">
            <w:pPr>
              <w:rPr>
                <w:sz w:val="22"/>
                <w:szCs w:val="24"/>
              </w:rPr>
            </w:pPr>
            <w:r w:rsidRPr="002C0125">
              <w:rPr>
                <w:sz w:val="22"/>
                <w:szCs w:val="24"/>
              </w:rPr>
              <w:t>Fax</w:t>
            </w:r>
          </w:p>
        </w:tc>
        <w:tc>
          <w:tcPr>
            <w:tcW w:w="247" w:type="dxa"/>
          </w:tcPr>
          <w:p w:rsidR="004E265A" w:rsidRPr="002C0125" w:rsidRDefault="004E265A" w:rsidP="008F118B">
            <w:pPr>
              <w:rPr>
                <w:sz w:val="18"/>
              </w:rPr>
            </w:pPr>
          </w:p>
        </w:tc>
        <w:tc>
          <w:tcPr>
            <w:tcW w:w="248" w:type="dxa"/>
          </w:tcPr>
          <w:p w:rsidR="004E265A" w:rsidRPr="002C0125" w:rsidRDefault="004E265A" w:rsidP="008F118B">
            <w:pPr>
              <w:rPr>
                <w:sz w:val="18"/>
              </w:rPr>
            </w:pPr>
          </w:p>
        </w:tc>
        <w:tc>
          <w:tcPr>
            <w:tcW w:w="248" w:type="dxa"/>
          </w:tcPr>
          <w:p w:rsidR="004E265A" w:rsidRPr="002C0125" w:rsidRDefault="004E265A" w:rsidP="008F118B">
            <w:pPr>
              <w:rPr>
                <w:sz w:val="18"/>
              </w:rPr>
            </w:pPr>
          </w:p>
        </w:tc>
        <w:tc>
          <w:tcPr>
            <w:tcW w:w="248" w:type="dxa"/>
          </w:tcPr>
          <w:p w:rsidR="004E265A" w:rsidRPr="002C0125" w:rsidRDefault="004E265A" w:rsidP="008F118B">
            <w:pPr>
              <w:rPr>
                <w:sz w:val="18"/>
              </w:rPr>
            </w:pPr>
          </w:p>
        </w:tc>
        <w:tc>
          <w:tcPr>
            <w:tcW w:w="248" w:type="dxa"/>
          </w:tcPr>
          <w:p w:rsidR="004E265A" w:rsidRPr="002C0125" w:rsidRDefault="004E265A" w:rsidP="008F118B">
            <w:pPr>
              <w:rPr>
                <w:sz w:val="18"/>
              </w:rPr>
            </w:pPr>
          </w:p>
        </w:tc>
        <w:tc>
          <w:tcPr>
            <w:tcW w:w="248" w:type="dxa"/>
          </w:tcPr>
          <w:p w:rsidR="004E265A" w:rsidRPr="002C0125" w:rsidRDefault="004E265A" w:rsidP="008F118B">
            <w:pPr>
              <w:rPr>
                <w:sz w:val="18"/>
              </w:rPr>
            </w:pPr>
          </w:p>
        </w:tc>
        <w:tc>
          <w:tcPr>
            <w:tcW w:w="247" w:type="dxa"/>
          </w:tcPr>
          <w:p w:rsidR="004E265A" w:rsidRPr="002C0125" w:rsidRDefault="004E265A" w:rsidP="008F118B">
            <w:pPr>
              <w:rPr>
                <w:sz w:val="18"/>
              </w:rPr>
            </w:pPr>
          </w:p>
        </w:tc>
        <w:tc>
          <w:tcPr>
            <w:tcW w:w="248" w:type="dxa"/>
          </w:tcPr>
          <w:p w:rsidR="004E265A" w:rsidRPr="002C0125" w:rsidRDefault="004E265A" w:rsidP="008F118B">
            <w:pPr>
              <w:rPr>
                <w:sz w:val="18"/>
              </w:rPr>
            </w:pPr>
          </w:p>
        </w:tc>
        <w:tc>
          <w:tcPr>
            <w:tcW w:w="248" w:type="dxa"/>
          </w:tcPr>
          <w:p w:rsidR="004E265A" w:rsidRPr="002C0125" w:rsidRDefault="004E265A" w:rsidP="008F118B">
            <w:pPr>
              <w:rPr>
                <w:sz w:val="18"/>
              </w:rPr>
            </w:pPr>
          </w:p>
        </w:tc>
        <w:tc>
          <w:tcPr>
            <w:tcW w:w="248" w:type="dxa"/>
          </w:tcPr>
          <w:p w:rsidR="004E265A" w:rsidRPr="002C0125" w:rsidRDefault="004E265A" w:rsidP="008F118B">
            <w:pPr>
              <w:rPr>
                <w:sz w:val="18"/>
              </w:rPr>
            </w:pPr>
          </w:p>
        </w:tc>
        <w:tc>
          <w:tcPr>
            <w:tcW w:w="248" w:type="dxa"/>
          </w:tcPr>
          <w:p w:rsidR="004E265A" w:rsidRPr="002C0125" w:rsidRDefault="004E265A" w:rsidP="008F118B">
            <w:pPr>
              <w:rPr>
                <w:sz w:val="18"/>
              </w:rPr>
            </w:pPr>
          </w:p>
        </w:tc>
        <w:tc>
          <w:tcPr>
            <w:tcW w:w="248" w:type="dxa"/>
          </w:tcPr>
          <w:p w:rsidR="004E265A" w:rsidRPr="002C0125" w:rsidRDefault="004E265A" w:rsidP="008F118B">
            <w:pPr>
              <w:rPr>
                <w:sz w:val="18"/>
              </w:rPr>
            </w:pPr>
          </w:p>
        </w:tc>
        <w:tc>
          <w:tcPr>
            <w:tcW w:w="1256" w:type="dxa"/>
          </w:tcPr>
          <w:p w:rsidR="004E265A" w:rsidRPr="002C0125" w:rsidRDefault="004E265A" w:rsidP="008F118B">
            <w:pPr>
              <w:rPr>
                <w:sz w:val="22"/>
                <w:szCs w:val="24"/>
              </w:rPr>
            </w:pPr>
            <w:r w:rsidRPr="002C0125">
              <w:rPr>
                <w:sz w:val="22"/>
                <w:szCs w:val="24"/>
              </w:rPr>
              <w:t>Mobile</w:t>
            </w:r>
          </w:p>
        </w:tc>
        <w:tc>
          <w:tcPr>
            <w:tcW w:w="270" w:type="dxa"/>
          </w:tcPr>
          <w:p w:rsidR="004E265A" w:rsidRPr="002C0125" w:rsidRDefault="004E265A" w:rsidP="008F118B">
            <w:pPr>
              <w:rPr>
                <w:sz w:val="18"/>
              </w:rPr>
            </w:pPr>
          </w:p>
        </w:tc>
        <w:tc>
          <w:tcPr>
            <w:tcW w:w="270" w:type="dxa"/>
          </w:tcPr>
          <w:p w:rsidR="004E265A" w:rsidRPr="002C0125" w:rsidRDefault="004E265A" w:rsidP="008F118B">
            <w:pPr>
              <w:rPr>
                <w:sz w:val="18"/>
              </w:rPr>
            </w:pPr>
          </w:p>
        </w:tc>
        <w:tc>
          <w:tcPr>
            <w:tcW w:w="270" w:type="dxa"/>
          </w:tcPr>
          <w:p w:rsidR="004E265A" w:rsidRPr="002C0125" w:rsidRDefault="004E265A" w:rsidP="008F118B">
            <w:pPr>
              <w:rPr>
                <w:sz w:val="18"/>
              </w:rPr>
            </w:pPr>
          </w:p>
        </w:tc>
        <w:tc>
          <w:tcPr>
            <w:tcW w:w="270" w:type="dxa"/>
          </w:tcPr>
          <w:p w:rsidR="004E265A" w:rsidRPr="002C0125" w:rsidRDefault="004E265A" w:rsidP="008F118B">
            <w:pPr>
              <w:rPr>
                <w:sz w:val="18"/>
              </w:rPr>
            </w:pPr>
          </w:p>
        </w:tc>
        <w:tc>
          <w:tcPr>
            <w:tcW w:w="270" w:type="dxa"/>
          </w:tcPr>
          <w:p w:rsidR="004E265A" w:rsidRPr="002C0125" w:rsidRDefault="004E265A" w:rsidP="008F118B">
            <w:pPr>
              <w:rPr>
                <w:sz w:val="18"/>
              </w:rPr>
            </w:pPr>
          </w:p>
        </w:tc>
        <w:tc>
          <w:tcPr>
            <w:tcW w:w="270" w:type="dxa"/>
          </w:tcPr>
          <w:p w:rsidR="004E265A" w:rsidRPr="002C0125" w:rsidRDefault="004E265A" w:rsidP="008F118B">
            <w:pPr>
              <w:rPr>
                <w:sz w:val="18"/>
              </w:rPr>
            </w:pPr>
          </w:p>
        </w:tc>
        <w:tc>
          <w:tcPr>
            <w:tcW w:w="270" w:type="dxa"/>
          </w:tcPr>
          <w:p w:rsidR="004E265A" w:rsidRPr="002C0125" w:rsidRDefault="004E265A" w:rsidP="008F118B">
            <w:pPr>
              <w:rPr>
                <w:sz w:val="18"/>
              </w:rPr>
            </w:pPr>
          </w:p>
        </w:tc>
        <w:tc>
          <w:tcPr>
            <w:tcW w:w="270" w:type="dxa"/>
          </w:tcPr>
          <w:p w:rsidR="004E265A" w:rsidRPr="002C0125" w:rsidRDefault="004E265A" w:rsidP="008F118B">
            <w:pPr>
              <w:rPr>
                <w:sz w:val="18"/>
              </w:rPr>
            </w:pPr>
          </w:p>
        </w:tc>
        <w:tc>
          <w:tcPr>
            <w:tcW w:w="270" w:type="dxa"/>
          </w:tcPr>
          <w:p w:rsidR="004E265A" w:rsidRPr="002C0125" w:rsidRDefault="004E265A" w:rsidP="008F118B">
            <w:pPr>
              <w:rPr>
                <w:sz w:val="18"/>
              </w:rPr>
            </w:pPr>
          </w:p>
        </w:tc>
        <w:tc>
          <w:tcPr>
            <w:tcW w:w="270" w:type="dxa"/>
          </w:tcPr>
          <w:p w:rsidR="004E265A" w:rsidRPr="002C0125" w:rsidRDefault="004E265A" w:rsidP="008F118B">
            <w:pPr>
              <w:rPr>
                <w:sz w:val="18"/>
              </w:rPr>
            </w:pPr>
          </w:p>
        </w:tc>
        <w:tc>
          <w:tcPr>
            <w:tcW w:w="270" w:type="dxa"/>
          </w:tcPr>
          <w:p w:rsidR="004E265A" w:rsidRPr="002C0125" w:rsidRDefault="004E265A" w:rsidP="008F118B">
            <w:pPr>
              <w:rPr>
                <w:sz w:val="18"/>
              </w:rPr>
            </w:pPr>
          </w:p>
        </w:tc>
        <w:tc>
          <w:tcPr>
            <w:tcW w:w="270" w:type="dxa"/>
          </w:tcPr>
          <w:p w:rsidR="004E265A" w:rsidRPr="002C0125" w:rsidRDefault="004E265A" w:rsidP="008F118B">
            <w:pPr>
              <w:rPr>
                <w:sz w:val="18"/>
              </w:rPr>
            </w:pPr>
          </w:p>
        </w:tc>
      </w:tr>
      <w:tr w:rsidR="004E265A" w:rsidRPr="002C0125" w:rsidTr="008F118B">
        <w:trPr>
          <w:trHeight w:val="284"/>
        </w:trPr>
        <w:tc>
          <w:tcPr>
            <w:tcW w:w="1458" w:type="dxa"/>
          </w:tcPr>
          <w:p w:rsidR="004E265A" w:rsidRPr="002C0125" w:rsidRDefault="004E265A" w:rsidP="008F118B">
            <w:pPr>
              <w:rPr>
                <w:sz w:val="22"/>
                <w:szCs w:val="24"/>
              </w:rPr>
            </w:pPr>
            <w:r w:rsidRPr="002C0125">
              <w:rPr>
                <w:sz w:val="22"/>
                <w:szCs w:val="24"/>
              </w:rPr>
              <w:t>Email ID (s)</w:t>
            </w:r>
          </w:p>
        </w:tc>
        <w:tc>
          <w:tcPr>
            <w:tcW w:w="7470" w:type="dxa"/>
            <w:gridSpan w:val="25"/>
          </w:tcPr>
          <w:p w:rsidR="004E265A" w:rsidRPr="002C0125" w:rsidRDefault="004E265A" w:rsidP="008F118B">
            <w:pPr>
              <w:rPr>
                <w:sz w:val="18"/>
              </w:rPr>
            </w:pPr>
          </w:p>
        </w:tc>
      </w:tr>
    </w:tbl>
    <w:p w:rsidR="004E265A" w:rsidRPr="002C0125" w:rsidRDefault="004E265A" w:rsidP="004E265A">
      <w:pPr>
        <w:ind w:left="720"/>
        <w:rPr>
          <w:b/>
          <w:sz w:val="22"/>
          <w:szCs w:val="24"/>
        </w:rPr>
      </w:pPr>
    </w:p>
    <w:p w:rsidR="004E265A" w:rsidRPr="002C0125" w:rsidRDefault="004E265A" w:rsidP="004E265A">
      <w:pPr>
        <w:rPr>
          <w:sz w:val="22"/>
          <w:szCs w:val="24"/>
        </w:rPr>
      </w:pPr>
    </w:p>
    <w:p w:rsidR="004E265A" w:rsidRPr="002C0125" w:rsidRDefault="00F03D73" w:rsidP="004E265A">
      <w:pPr>
        <w:rPr>
          <w:b/>
          <w:sz w:val="22"/>
          <w:szCs w:val="24"/>
        </w:rPr>
      </w:pPr>
      <w:r>
        <w:rPr>
          <w:b/>
          <w:sz w:val="22"/>
          <w:szCs w:val="24"/>
        </w:rPr>
        <w:t>H</w:t>
      </w:r>
      <w:r w:rsidR="004E265A" w:rsidRPr="002C0125">
        <w:rPr>
          <w:b/>
          <w:sz w:val="22"/>
          <w:szCs w:val="24"/>
        </w:rPr>
        <w:t xml:space="preserve">. </w:t>
      </w:r>
      <w:r w:rsidR="004E265A" w:rsidRPr="002C0125">
        <w:rPr>
          <w:b/>
          <w:sz w:val="22"/>
          <w:szCs w:val="24"/>
        </w:rPr>
        <w:tab/>
        <w:t>Details of Promoters/Principal Shareholders:</w:t>
      </w:r>
    </w:p>
    <w:tbl>
      <w:tblPr>
        <w:tblW w:w="8928" w:type="dxa"/>
        <w:tblLayout w:type="fixed"/>
        <w:tblLook w:val="0000"/>
      </w:tblPr>
      <w:tblGrid>
        <w:gridCol w:w="645"/>
        <w:gridCol w:w="3873"/>
        <w:gridCol w:w="720"/>
        <w:gridCol w:w="307"/>
        <w:gridCol w:w="308"/>
        <w:gridCol w:w="307"/>
        <w:gridCol w:w="308"/>
        <w:gridCol w:w="307"/>
        <w:gridCol w:w="308"/>
        <w:gridCol w:w="307"/>
        <w:gridCol w:w="308"/>
        <w:gridCol w:w="307"/>
        <w:gridCol w:w="308"/>
        <w:gridCol w:w="307"/>
        <w:gridCol w:w="308"/>
      </w:tblGrid>
      <w:tr w:rsidR="004E265A" w:rsidRPr="002C0125" w:rsidTr="008F118B">
        <w:trPr>
          <w:cantSplit/>
        </w:trPr>
        <w:tc>
          <w:tcPr>
            <w:tcW w:w="645" w:type="dxa"/>
            <w:tcBorders>
              <w:top w:val="single" w:sz="6" w:space="0" w:color="auto"/>
              <w:left w:val="single" w:sz="6" w:space="0" w:color="auto"/>
              <w:bottom w:val="single" w:sz="6" w:space="0" w:color="auto"/>
              <w:right w:val="single" w:sz="6" w:space="0" w:color="auto"/>
            </w:tcBorders>
            <w:shd w:val="pct20" w:color="auto" w:fill="FFFFFF"/>
            <w:vAlign w:val="center"/>
          </w:tcPr>
          <w:p w:rsidR="004E265A" w:rsidRPr="002C0125" w:rsidRDefault="004E265A" w:rsidP="008F118B">
            <w:pPr>
              <w:jc w:val="center"/>
              <w:rPr>
                <w:b/>
                <w:sz w:val="22"/>
                <w:szCs w:val="24"/>
              </w:rPr>
            </w:pPr>
            <w:r w:rsidRPr="002C0125">
              <w:rPr>
                <w:b/>
                <w:sz w:val="22"/>
                <w:szCs w:val="24"/>
              </w:rPr>
              <w:t>Sr. No.</w:t>
            </w:r>
          </w:p>
        </w:tc>
        <w:tc>
          <w:tcPr>
            <w:tcW w:w="3873" w:type="dxa"/>
            <w:tcBorders>
              <w:top w:val="single" w:sz="6" w:space="0" w:color="auto"/>
              <w:left w:val="single" w:sz="6" w:space="0" w:color="auto"/>
              <w:bottom w:val="single" w:sz="6" w:space="0" w:color="auto"/>
              <w:right w:val="single" w:sz="6" w:space="0" w:color="auto"/>
            </w:tcBorders>
            <w:shd w:val="pct20" w:color="auto" w:fill="FFFFFF"/>
            <w:vAlign w:val="center"/>
          </w:tcPr>
          <w:p w:rsidR="004E265A" w:rsidRPr="002C0125" w:rsidRDefault="004E265A" w:rsidP="008F118B">
            <w:pPr>
              <w:jc w:val="center"/>
              <w:rPr>
                <w:b/>
                <w:sz w:val="22"/>
                <w:szCs w:val="24"/>
              </w:rPr>
            </w:pPr>
            <w:r w:rsidRPr="002C0125">
              <w:rPr>
                <w:b/>
                <w:sz w:val="22"/>
                <w:szCs w:val="24"/>
              </w:rPr>
              <w:t>Name</w:t>
            </w:r>
          </w:p>
        </w:tc>
        <w:tc>
          <w:tcPr>
            <w:tcW w:w="4410" w:type="dxa"/>
            <w:gridSpan w:val="13"/>
            <w:tcBorders>
              <w:top w:val="single" w:sz="6" w:space="0" w:color="auto"/>
              <w:left w:val="single" w:sz="6" w:space="0" w:color="auto"/>
              <w:bottom w:val="single" w:sz="6" w:space="0" w:color="auto"/>
              <w:right w:val="single" w:sz="6" w:space="0" w:color="auto"/>
            </w:tcBorders>
            <w:shd w:val="pct20" w:color="auto" w:fill="FFFFFF"/>
            <w:vAlign w:val="center"/>
          </w:tcPr>
          <w:p w:rsidR="004E265A" w:rsidRPr="002C0125" w:rsidRDefault="004E265A" w:rsidP="008F118B">
            <w:pPr>
              <w:jc w:val="center"/>
              <w:rPr>
                <w:b/>
                <w:sz w:val="22"/>
                <w:szCs w:val="24"/>
              </w:rPr>
            </w:pPr>
            <w:r w:rsidRPr="002C0125">
              <w:rPr>
                <w:b/>
                <w:sz w:val="22"/>
                <w:szCs w:val="24"/>
              </w:rPr>
              <w:t>PAN</w:t>
            </w:r>
          </w:p>
        </w:tc>
      </w:tr>
      <w:tr w:rsidR="004E265A" w:rsidRPr="002C0125" w:rsidTr="008F1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43"/>
        </w:trPr>
        <w:tc>
          <w:tcPr>
            <w:tcW w:w="645" w:type="dxa"/>
            <w:vMerge w:val="restart"/>
            <w:vAlign w:val="center"/>
          </w:tcPr>
          <w:p w:rsidR="004E265A" w:rsidRPr="002C0125" w:rsidRDefault="004E265A" w:rsidP="008F118B">
            <w:pPr>
              <w:jc w:val="center"/>
              <w:rPr>
                <w:sz w:val="22"/>
                <w:szCs w:val="24"/>
              </w:rPr>
            </w:pPr>
            <w:r w:rsidRPr="002C0125">
              <w:rPr>
                <w:sz w:val="22"/>
                <w:szCs w:val="24"/>
              </w:rPr>
              <w:t>1</w:t>
            </w:r>
          </w:p>
        </w:tc>
        <w:tc>
          <w:tcPr>
            <w:tcW w:w="3873" w:type="dxa"/>
            <w:vMerge w:val="restart"/>
            <w:vAlign w:val="center"/>
          </w:tcPr>
          <w:p w:rsidR="004E265A" w:rsidRPr="002C0125" w:rsidRDefault="004E265A" w:rsidP="008F118B">
            <w:pPr>
              <w:rPr>
                <w:sz w:val="22"/>
                <w:szCs w:val="24"/>
              </w:rPr>
            </w:pPr>
          </w:p>
        </w:tc>
        <w:tc>
          <w:tcPr>
            <w:tcW w:w="720" w:type="dxa"/>
            <w:tcBorders>
              <w:right w:val="single" w:sz="4" w:space="0" w:color="000000"/>
            </w:tcBorders>
            <w:vAlign w:val="center"/>
          </w:tcPr>
          <w:p w:rsidR="004E265A" w:rsidRPr="002C0125" w:rsidRDefault="004E265A" w:rsidP="008F118B">
            <w:pPr>
              <w:jc w:val="center"/>
              <w:rPr>
                <w:szCs w:val="24"/>
              </w:rPr>
            </w:pPr>
            <w:r w:rsidRPr="002C0125">
              <w:rPr>
                <w:szCs w:val="24"/>
              </w:rPr>
              <w:t>PAN</w:t>
            </w:r>
          </w:p>
        </w:tc>
        <w:tc>
          <w:tcPr>
            <w:tcW w:w="307" w:type="dxa"/>
            <w:tcBorders>
              <w:top w:val="single" w:sz="4" w:space="0" w:color="000000"/>
              <w:left w:val="single" w:sz="4" w:space="0" w:color="000000"/>
              <w:bottom w:val="single" w:sz="4" w:space="0" w:color="000000"/>
            </w:tcBorders>
            <w:shd w:val="horzCross" w:color="auto" w:fill="auto"/>
            <w:vAlign w:val="center"/>
          </w:tcPr>
          <w:p w:rsidR="004E265A" w:rsidRPr="002C0125" w:rsidRDefault="004E265A" w:rsidP="008F118B">
            <w:pPr>
              <w:jc w:val="center"/>
              <w:rPr>
                <w:sz w:val="22"/>
                <w:szCs w:val="24"/>
              </w:rPr>
            </w:pPr>
          </w:p>
        </w:tc>
        <w:tc>
          <w:tcPr>
            <w:tcW w:w="308" w:type="dxa"/>
            <w:tcBorders>
              <w:top w:val="single" w:sz="4" w:space="0" w:color="000000"/>
              <w:left w:val="single" w:sz="4" w:space="0" w:color="000000"/>
              <w:bottom w:val="single" w:sz="4" w:space="0" w:color="000000"/>
            </w:tcBorders>
            <w:shd w:val="horzCross" w:color="auto" w:fill="auto"/>
            <w:vAlign w:val="center"/>
          </w:tcPr>
          <w:p w:rsidR="004E265A" w:rsidRPr="002C0125" w:rsidRDefault="004E265A" w:rsidP="008F118B">
            <w:pPr>
              <w:jc w:val="center"/>
              <w:rPr>
                <w:sz w:val="22"/>
                <w:szCs w:val="24"/>
              </w:rPr>
            </w:pPr>
          </w:p>
        </w:tc>
        <w:tc>
          <w:tcPr>
            <w:tcW w:w="307" w:type="dxa"/>
            <w:tcBorders>
              <w:top w:val="single" w:sz="4" w:space="0" w:color="000000"/>
              <w:left w:val="single" w:sz="4" w:space="0" w:color="000000"/>
              <w:bottom w:val="single" w:sz="4" w:space="0" w:color="000000"/>
            </w:tcBorders>
            <w:shd w:val="clear" w:color="auto" w:fill="auto"/>
            <w:vAlign w:val="center"/>
          </w:tcPr>
          <w:p w:rsidR="004E265A" w:rsidRPr="002C0125" w:rsidRDefault="004E265A" w:rsidP="008F118B">
            <w:pPr>
              <w:jc w:val="center"/>
              <w:rPr>
                <w:sz w:val="22"/>
                <w:szCs w:val="24"/>
              </w:rPr>
            </w:pPr>
          </w:p>
        </w:tc>
        <w:tc>
          <w:tcPr>
            <w:tcW w:w="308" w:type="dxa"/>
            <w:tcBorders>
              <w:top w:val="single" w:sz="4" w:space="0" w:color="000000"/>
              <w:left w:val="single" w:sz="4" w:space="0" w:color="000000"/>
              <w:bottom w:val="single" w:sz="4" w:space="0" w:color="000000"/>
            </w:tcBorders>
            <w:shd w:val="clear" w:color="auto" w:fill="auto"/>
            <w:vAlign w:val="center"/>
          </w:tcPr>
          <w:p w:rsidR="004E265A" w:rsidRPr="002C0125" w:rsidRDefault="004E265A" w:rsidP="008F118B">
            <w:pPr>
              <w:jc w:val="center"/>
              <w:rPr>
                <w:sz w:val="22"/>
                <w:szCs w:val="24"/>
              </w:rPr>
            </w:pPr>
          </w:p>
        </w:tc>
        <w:tc>
          <w:tcPr>
            <w:tcW w:w="307" w:type="dxa"/>
            <w:tcBorders>
              <w:top w:val="single" w:sz="4" w:space="0" w:color="000000"/>
              <w:left w:val="single" w:sz="4" w:space="0" w:color="000000"/>
              <w:bottom w:val="single" w:sz="4" w:space="0" w:color="000000"/>
            </w:tcBorders>
            <w:shd w:val="clear" w:color="auto" w:fill="auto"/>
            <w:vAlign w:val="center"/>
          </w:tcPr>
          <w:p w:rsidR="004E265A" w:rsidRPr="002C0125" w:rsidRDefault="004E265A" w:rsidP="008F118B">
            <w:pPr>
              <w:jc w:val="center"/>
              <w:rPr>
                <w:sz w:val="22"/>
                <w:szCs w:val="24"/>
              </w:rPr>
            </w:pPr>
          </w:p>
        </w:tc>
        <w:tc>
          <w:tcPr>
            <w:tcW w:w="308" w:type="dxa"/>
            <w:tcBorders>
              <w:top w:val="single" w:sz="4" w:space="0" w:color="000000"/>
              <w:left w:val="single" w:sz="4" w:space="0" w:color="000000"/>
              <w:bottom w:val="single" w:sz="4" w:space="0" w:color="000000"/>
            </w:tcBorders>
            <w:shd w:val="clear" w:color="auto" w:fill="auto"/>
            <w:vAlign w:val="center"/>
          </w:tcPr>
          <w:p w:rsidR="004E265A" w:rsidRPr="002C0125" w:rsidRDefault="004E265A" w:rsidP="008F118B">
            <w:pPr>
              <w:jc w:val="center"/>
              <w:rPr>
                <w:sz w:val="22"/>
                <w:szCs w:val="24"/>
              </w:rPr>
            </w:pPr>
          </w:p>
        </w:tc>
        <w:tc>
          <w:tcPr>
            <w:tcW w:w="307" w:type="dxa"/>
            <w:tcBorders>
              <w:top w:val="single" w:sz="4" w:space="0" w:color="000000"/>
              <w:left w:val="single" w:sz="4" w:space="0" w:color="000000"/>
              <w:bottom w:val="single" w:sz="4" w:space="0" w:color="000000"/>
            </w:tcBorders>
            <w:shd w:val="clear" w:color="auto" w:fill="auto"/>
            <w:vAlign w:val="center"/>
          </w:tcPr>
          <w:p w:rsidR="004E265A" w:rsidRPr="002C0125" w:rsidRDefault="004E265A" w:rsidP="008F118B">
            <w:pPr>
              <w:jc w:val="center"/>
              <w:rPr>
                <w:sz w:val="22"/>
                <w:szCs w:val="24"/>
              </w:rPr>
            </w:pPr>
          </w:p>
        </w:tc>
        <w:tc>
          <w:tcPr>
            <w:tcW w:w="308" w:type="dxa"/>
            <w:tcBorders>
              <w:top w:val="single" w:sz="4" w:space="0" w:color="000000"/>
              <w:left w:val="single" w:sz="4" w:space="0" w:color="000000"/>
              <w:bottom w:val="single" w:sz="4" w:space="0" w:color="000000"/>
            </w:tcBorders>
            <w:shd w:val="clear" w:color="auto" w:fill="auto"/>
            <w:vAlign w:val="center"/>
          </w:tcPr>
          <w:p w:rsidR="004E265A" w:rsidRPr="002C0125" w:rsidRDefault="004E265A" w:rsidP="008F118B">
            <w:pPr>
              <w:jc w:val="center"/>
              <w:rPr>
                <w:sz w:val="22"/>
                <w:szCs w:val="24"/>
              </w:rPr>
            </w:pPr>
          </w:p>
        </w:tc>
        <w:tc>
          <w:tcPr>
            <w:tcW w:w="307" w:type="dxa"/>
            <w:tcBorders>
              <w:top w:val="single" w:sz="4" w:space="0" w:color="000000"/>
              <w:left w:val="single" w:sz="4" w:space="0" w:color="000000"/>
              <w:bottom w:val="single" w:sz="4" w:space="0" w:color="000000"/>
            </w:tcBorders>
            <w:shd w:val="clear" w:color="auto" w:fill="auto"/>
            <w:vAlign w:val="center"/>
          </w:tcPr>
          <w:p w:rsidR="004E265A" w:rsidRPr="002C0125" w:rsidRDefault="004E265A" w:rsidP="008F118B">
            <w:pPr>
              <w:jc w:val="center"/>
              <w:rPr>
                <w:sz w:val="22"/>
                <w:szCs w:val="24"/>
              </w:rPr>
            </w:pPr>
          </w:p>
        </w:tc>
        <w:tc>
          <w:tcPr>
            <w:tcW w:w="308" w:type="dxa"/>
            <w:tcBorders>
              <w:top w:val="single" w:sz="4" w:space="0" w:color="000000"/>
              <w:left w:val="single" w:sz="4" w:space="0" w:color="000000"/>
              <w:bottom w:val="single" w:sz="4" w:space="0" w:color="000000"/>
            </w:tcBorders>
            <w:shd w:val="clear" w:color="auto" w:fill="auto"/>
            <w:vAlign w:val="center"/>
          </w:tcPr>
          <w:p w:rsidR="004E265A" w:rsidRPr="002C0125" w:rsidRDefault="004E265A" w:rsidP="008F118B">
            <w:pPr>
              <w:jc w:val="center"/>
              <w:rPr>
                <w:sz w:val="22"/>
                <w:szCs w:val="24"/>
              </w:rPr>
            </w:pPr>
          </w:p>
        </w:tc>
        <w:tc>
          <w:tcPr>
            <w:tcW w:w="307" w:type="dxa"/>
            <w:tcBorders>
              <w:top w:val="single" w:sz="4" w:space="0" w:color="000000"/>
              <w:left w:val="single" w:sz="4" w:space="0" w:color="000000"/>
              <w:bottom w:val="single" w:sz="4" w:space="0" w:color="000000"/>
            </w:tcBorders>
            <w:shd w:val="clear" w:color="auto" w:fill="auto"/>
            <w:vAlign w:val="center"/>
          </w:tcPr>
          <w:p w:rsidR="004E265A" w:rsidRPr="002C0125" w:rsidRDefault="004E265A" w:rsidP="008F118B">
            <w:pPr>
              <w:jc w:val="center"/>
              <w:rPr>
                <w:sz w:val="22"/>
                <w:szCs w:val="24"/>
              </w:rPr>
            </w:pPr>
          </w:p>
        </w:tc>
        <w:tc>
          <w:tcPr>
            <w:tcW w:w="308" w:type="dxa"/>
            <w:tcBorders>
              <w:top w:val="single" w:sz="4" w:space="0" w:color="000000"/>
              <w:left w:val="single" w:sz="4" w:space="0" w:color="000000"/>
              <w:bottom w:val="single" w:sz="4" w:space="0" w:color="000000"/>
            </w:tcBorders>
            <w:shd w:val="clear" w:color="auto" w:fill="auto"/>
            <w:vAlign w:val="center"/>
          </w:tcPr>
          <w:p w:rsidR="004E265A" w:rsidRPr="002C0125" w:rsidRDefault="004E265A" w:rsidP="008F118B">
            <w:pPr>
              <w:jc w:val="center"/>
              <w:rPr>
                <w:sz w:val="22"/>
                <w:szCs w:val="24"/>
              </w:rPr>
            </w:pPr>
          </w:p>
        </w:tc>
      </w:tr>
      <w:tr w:rsidR="004E265A" w:rsidRPr="002C0125" w:rsidTr="008F1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42"/>
        </w:trPr>
        <w:tc>
          <w:tcPr>
            <w:tcW w:w="645" w:type="dxa"/>
            <w:vMerge/>
            <w:vAlign w:val="center"/>
          </w:tcPr>
          <w:p w:rsidR="004E265A" w:rsidRPr="002C0125" w:rsidRDefault="004E265A" w:rsidP="008F118B">
            <w:pPr>
              <w:jc w:val="center"/>
              <w:rPr>
                <w:sz w:val="22"/>
                <w:szCs w:val="24"/>
              </w:rPr>
            </w:pPr>
          </w:p>
        </w:tc>
        <w:tc>
          <w:tcPr>
            <w:tcW w:w="3873" w:type="dxa"/>
            <w:vMerge/>
            <w:vAlign w:val="center"/>
          </w:tcPr>
          <w:p w:rsidR="004E265A" w:rsidRPr="002C0125" w:rsidRDefault="004E265A" w:rsidP="008F118B">
            <w:pPr>
              <w:rPr>
                <w:sz w:val="22"/>
                <w:szCs w:val="24"/>
              </w:rPr>
            </w:pPr>
          </w:p>
        </w:tc>
        <w:tc>
          <w:tcPr>
            <w:tcW w:w="720" w:type="dxa"/>
            <w:vAlign w:val="center"/>
          </w:tcPr>
          <w:p w:rsidR="004E265A" w:rsidRPr="002C0125" w:rsidRDefault="004E265A" w:rsidP="008F118B">
            <w:pPr>
              <w:jc w:val="center"/>
              <w:rPr>
                <w:szCs w:val="24"/>
              </w:rPr>
            </w:pPr>
            <w:r w:rsidRPr="002C0125">
              <w:rPr>
                <w:szCs w:val="24"/>
              </w:rPr>
              <w:t>UID</w:t>
            </w:r>
          </w:p>
        </w:tc>
        <w:tc>
          <w:tcPr>
            <w:tcW w:w="307" w:type="dxa"/>
            <w:tcBorders>
              <w:bottom w:val="single" w:sz="4" w:space="0" w:color="auto"/>
            </w:tcBorders>
            <w:vAlign w:val="center"/>
          </w:tcPr>
          <w:p w:rsidR="004E265A" w:rsidRPr="002C0125" w:rsidRDefault="004E265A" w:rsidP="008F118B">
            <w:pPr>
              <w:jc w:val="center"/>
              <w:rPr>
                <w:sz w:val="22"/>
                <w:szCs w:val="24"/>
              </w:rPr>
            </w:pPr>
          </w:p>
        </w:tc>
        <w:tc>
          <w:tcPr>
            <w:tcW w:w="308" w:type="dxa"/>
            <w:tcBorders>
              <w:bottom w:val="single" w:sz="4" w:space="0" w:color="auto"/>
            </w:tcBorders>
            <w:vAlign w:val="center"/>
          </w:tcPr>
          <w:p w:rsidR="004E265A" w:rsidRPr="002C0125" w:rsidRDefault="004E265A" w:rsidP="008F118B">
            <w:pPr>
              <w:jc w:val="center"/>
              <w:rPr>
                <w:sz w:val="22"/>
                <w:szCs w:val="24"/>
              </w:rPr>
            </w:pPr>
          </w:p>
        </w:tc>
        <w:tc>
          <w:tcPr>
            <w:tcW w:w="307" w:type="dxa"/>
            <w:tcBorders>
              <w:bottom w:val="single" w:sz="4" w:space="0" w:color="auto"/>
            </w:tcBorders>
            <w:vAlign w:val="center"/>
          </w:tcPr>
          <w:p w:rsidR="004E265A" w:rsidRPr="002C0125" w:rsidRDefault="004E265A" w:rsidP="008F118B">
            <w:pPr>
              <w:jc w:val="center"/>
              <w:rPr>
                <w:sz w:val="22"/>
                <w:szCs w:val="24"/>
              </w:rPr>
            </w:pPr>
          </w:p>
        </w:tc>
        <w:tc>
          <w:tcPr>
            <w:tcW w:w="308" w:type="dxa"/>
            <w:tcBorders>
              <w:bottom w:val="single" w:sz="4" w:space="0" w:color="auto"/>
            </w:tcBorders>
            <w:vAlign w:val="center"/>
          </w:tcPr>
          <w:p w:rsidR="004E265A" w:rsidRPr="002C0125" w:rsidRDefault="004E265A" w:rsidP="008F118B">
            <w:pPr>
              <w:jc w:val="center"/>
              <w:rPr>
                <w:sz w:val="22"/>
                <w:szCs w:val="24"/>
              </w:rPr>
            </w:pPr>
          </w:p>
        </w:tc>
        <w:tc>
          <w:tcPr>
            <w:tcW w:w="307" w:type="dxa"/>
            <w:tcBorders>
              <w:bottom w:val="single" w:sz="4" w:space="0" w:color="auto"/>
            </w:tcBorders>
            <w:vAlign w:val="center"/>
          </w:tcPr>
          <w:p w:rsidR="004E265A" w:rsidRPr="002C0125" w:rsidRDefault="004E265A" w:rsidP="008F118B">
            <w:pPr>
              <w:jc w:val="center"/>
              <w:rPr>
                <w:sz w:val="22"/>
                <w:szCs w:val="24"/>
              </w:rPr>
            </w:pPr>
          </w:p>
        </w:tc>
        <w:tc>
          <w:tcPr>
            <w:tcW w:w="308" w:type="dxa"/>
            <w:tcBorders>
              <w:bottom w:val="single" w:sz="4" w:space="0" w:color="auto"/>
            </w:tcBorders>
            <w:vAlign w:val="center"/>
          </w:tcPr>
          <w:p w:rsidR="004E265A" w:rsidRPr="002C0125" w:rsidRDefault="004E265A" w:rsidP="008F118B">
            <w:pPr>
              <w:jc w:val="center"/>
              <w:rPr>
                <w:sz w:val="22"/>
                <w:szCs w:val="24"/>
              </w:rPr>
            </w:pPr>
          </w:p>
        </w:tc>
        <w:tc>
          <w:tcPr>
            <w:tcW w:w="307" w:type="dxa"/>
            <w:tcBorders>
              <w:bottom w:val="single" w:sz="4" w:space="0" w:color="auto"/>
            </w:tcBorders>
            <w:vAlign w:val="center"/>
          </w:tcPr>
          <w:p w:rsidR="004E265A" w:rsidRPr="002C0125" w:rsidRDefault="004E265A" w:rsidP="008F118B">
            <w:pPr>
              <w:jc w:val="center"/>
              <w:rPr>
                <w:sz w:val="22"/>
                <w:szCs w:val="24"/>
              </w:rPr>
            </w:pPr>
          </w:p>
        </w:tc>
        <w:tc>
          <w:tcPr>
            <w:tcW w:w="308" w:type="dxa"/>
            <w:tcBorders>
              <w:bottom w:val="single" w:sz="4" w:space="0" w:color="auto"/>
            </w:tcBorders>
            <w:vAlign w:val="center"/>
          </w:tcPr>
          <w:p w:rsidR="004E265A" w:rsidRPr="002C0125" w:rsidRDefault="004E265A" w:rsidP="008F118B">
            <w:pPr>
              <w:jc w:val="center"/>
              <w:rPr>
                <w:sz w:val="22"/>
                <w:szCs w:val="24"/>
              </w:rPr>
            </w:pPr>
          </w:p>
        </w:tc>
        <w:tc>
          <w:tcPr>
            <w:tcW w:w="307" w:type="dxa"/>
            <w:tcBorders>
              <w:bottom w:val="single" w:sz="4" w:space="0" w:color="auto"/>
            </w:tcBorders>
            <w:vAlign w:val="center"/>
          </w:tcPr>
          <w:p w:rsidR="004E265A" w:rsidRPr="002C0125" w:rsidRDefault="004E265A" w:rsidP="008F118B">
            <w:pPr>
              <w:jc w:val="center"/>
              <w:rPr>
                <w:sz w:val="22"/>
                <w:szCs w:val="24"/>
              </w:rPr>
            </w:pPr>
          </w:p>
        </w:tc>
        <w:tc>
          <w:tcPr>
            <w:tcW w:w="308" w:type="dxa"/>
            <w:tcBorders>
              <w:bottom w:val="single" w:sz="4" w:space="0" w:color="auto"/>
            </w:tcBorders>
            <w:vAlign w:val="center"/>
          </w:tcPr>
          <w:p w:rsidR="004E265A" w:rsidRPr="002C0125" w:rsidRDefault="004E265A" w:rsidP="008F118B">
            <w:pPr>
              <w:jc w:val="center"/>
              <w:rPr>
                <w:sz w:val="22"/>
                <w:szCs w:val="24"/>
              </w:rPr>
            </w:pPr>
          </w:p>
        </w:tc>
        <w:tc>
          <w:tcPr>
            <w:tcW w:w="307" w:type="dxa"/>
            <w:tcBorders>
              <w:bottom w:val="single" w:sz="4" w:space="0" w:color="auto"/>
            </w:tcBorders>
            <w:vAlign w:val="center"/>
          </w:tcPr>
          <w:p w:rsidR="004E265A" w:rsidRPr="002C0125" w:rsidRDefault="004E265A" w:rsidP="008F118B">
            <w:pPr>
              <w:jc w:val="center"/>
              <w:rPr>
                <w:sz w:val="22"/>
                <w:szCs w:val="24"/>
              </w:rPr>
            </w:pPr>
          </w:p>
        </w:tc>
        <w:tc>
          <w:tcPr>
            <w:tcW w:w="308" w:type="dxa"/>
            <w:tcBorders>
              <w:bottom w:val="single" w:sz="4" w:space="0" w:color="auto"/>
            </w:tcBorders>
            <w:vAlign w:val="center"/>
          </w:tcPr>
          <w:p w:rsidR="004E265A" w:rsidRPr="002C0125" w:rsidRDefault="004E265A" w:rsidP="008F118B">
            <w:pPr>
              <w:jc w:val="center"/>
              <w:rPr>
                <w:sz w:val="22"/>
                <w:szCs w:val="24"/>
              </w:rPr>
            </w:pPr>
          </w:p>
        </w:tc>
      </w:tr>
      <w:tr w:rsidR="004E265A" w:rsidRPr="002C0125" w:rsidTr="008F1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43"/>
        </w:trPr>
        <w:tc>
          <w:tcPr>
            <w:tcW w:w="645" w:type="dxa"/>
            <w:vMerge w:val="restart"/>
            <w:vAlign w:val="center"/>
          </w:tcPr>
          <w:p w:rsidR="004E265A" w:rsidRPr="002C0125" w:rsidRDefault="004E265A" w:rsidP="008F118B">
            <w:pPr>
              <w:jc w:val="center"/>
              <w:rPr>
                <w:sz w:val="22"/>
                <w:szCs w:val="24"/>
              </w:rPr>
            </w:pPr>
            <w:r w:rsidRPr="002C0125">
              <w:rPr>
                <w:sz w:val="22"/>
                <w:szCs w:val="24"/>
              </w:rPr>
              <w:t>2</w:t>
            </w:r>
          </w:p>
        </w:tc>
        <w:tc>
          <w:tcPr>
            <w:tcW w:w="3873" w:type="dxa"/>
            <w:vMerge w:val="restart"/>
            <w:vAlign w:val="center"/>
          </w:tcPr>
          <w:p w:rsidR="004E265A" w:rsidRPr="002C0125" w:rsidRDefault="004E265A" w:rsidP="008F118B">
            <w:pPr>
              <w:rPr>
                <w:sz w:val="22"/>
                <w:szCs w:val="24"/>
              </w:rPr>
            </w:pPr>
          </w:p>
        </w:tc>
        <w:tc>
          <w:tcPr>
            <w:tcW w:w="720" w:type="dxa"/>
            <w:tcBorders>
              <w:right w:val="single" w:sz="4" w:space="0" w:color="000000"/>
            </w:tcBorders>
            <w:vAlign w:val="center"/>
          </w:tcPr>
          <w:p w:rsidR="004E265A" w:rsidRPr="002C0125" w:rsidRDefault="004E265A" w:rsidP="008F118B">
            <w:pPr>
              <w:jc w:val="center"/>
              <w:rPr>
                <w:szCs w:val="24"/>
              </w:rPr>
            </w:pPr>
            <w:r w:rsidRPr="002C0125">
              <w:rPr>
                <w:szCs w:val="24"/>
              </w:rPr>
              <w:t>PAN</w:t>
            </w:r>
          </w:p>
        </w:tc>
        <w:tc>
          <w:tcPr>
            <w:tcW w:w="307" w:type="dxa"/>
            <w:tcBorders>
              <w:top w:val="single" w:sz="4" w:space="0" w:color="auto"/>
              <w:left w:val="single" w:sz="4" w:space="0" w:color="000000"/>
              <w:bottom w:val="single" w:sz="4" w:space="0" w:color="000000"/>
            </w:tcBorders>
            <w:shd w:val="horzCross" w:color="auto" w:fill="auto"/>
            <w:vAlign w:val="center"/>
          </w:tcPr>
          <w:p w:rsidR="004E265A" w:rsidRPr="002C0125" w:rsidRDefault="004E265A" w:rsidP="008F118B">
            <w:pPr>
              <w:jc w:val="center"/>
              <w:rPr>
                <w:sz w:val="22"/>
                <w:szCs w:val="24"/>
              </w:rPr>
            </w:pPr>
          </w:p>
        </w:tc>
        <w:tc>
          <w:tcPr>
            <w:tcW w:w="308" w:type="dxa"/>
            <w:tcBorders>
              <w:top w:val="single" w:sz="4" w:space="0" w:color="auto"/>
              <w:left w:val="single" w:sz="4" w:space="0" w:color="000000"/>
              <w:bottom w:val="single" w:sz="4" w:space="0" w:color="000000"/>
            </w:tcBorders>
            <w:shd w:val="horzCross" w:color="auto" w:fill="auto"/>
            <w:vAlign w:val="center"/>
          </w:tcPr>
          <w:p w:rsidR="004E265A" w:rsidRPr="002C0125" w:rsidRDefault="004E265A" w:rsidP="008F118B">
            <w:pPr>
              <w:jc w:val="center"/>
              <w:rPr>
                <w:sz w:val="22"/>
                <w:szCs w:val="24"/>
              </w:rPr>
            </w:pPr>
          </w:p>
        </w:tc>
        <w:tc>
          <w:tcPr>
            <w:tcW w:w="307" w:type="dxa"/>
            <w:tcBorders>
              <w:top w:val="single" w:sz="4" w:space="0" w:color="auto"/>
              <w:left w:val="single" w:sz="4" w:space="0" w:color="000000"/>
              <w:bottom w:val="single" w:sz="4" w:space="0" w:color="000000"/>
            </w:tcBorders>
            <w:shd w:val="clear" w:color="auto" w:fill="auto"/>
            <w:vAlign w:val="center"/>
          </w:tcPr>
          <w:p w:rsidR="004E265A" w:rsidRPr="002C0125" w:rsidRDefault="004E265A" w:rsidP="008F118B">
            <w:pPr>
              <w:jc w:val="center"/>
              <w:rPr>
                <w:sz w:val="22"/>
                <w:szCs w:val="24"/>
              </w:rPr>
            </w:pPr>
          </w:p>
        </w:tc>
        <w:tc>
          <w:tcPr>
            <w:tcW w:w="308" w:type="dxa"/>
            <w:tcBorders>
              <w:top w:val="single" w:sz="4" w:space="0" w:color="auto"/>
              <w:left w:val="single" w:sz="4" w:space="0" w:color="000000"/>
              <w:bottom w:val="single" w:sz="4" w:space="0" w:color="000000"/>
            </w:tcBorders>
            <w:shd w:val="clear" w:color="auto" w:fill="auto"/>
            <w:vAlign w:val="center"/>
          </w:tcPr>
          <w:p w:rsidR="004E265A" w:rsidRPr="002C0125" w:rsidRDefault="004E265A" w:rsidP="008F118B">
            <w:pPr>
              <w:jc w:val="center"/>
              <w:rPr>
                <w:sz w:val="22"/>
                <w:szCs w:val="24"/>
              </w:rPr>
            </w:pPr>
          </w:p>
        </w:tc>
        <w:tc>
          <w:tcPr>
            <w:tcW w:w="307" w:type="dxa"/>
            <w:tcBorders>
              <w:top w:val="single" w:sz="4" w:space="0" w:color="auto"/>
              <w:left w:val="single" w:sz="4" w:space="0" w:color="000000"/>
              <w:bottom w:val="single" w:sz="4" w:space="0" w:color="000000"/>
            </w:tcBorders>
            <w:shd w:val="clear" w:color="auto" w:fill="auto"/>
            <w:vAlign w:val="center"/>
          </w:tcPr>
          <w:p w:rsidR="004E265A" w:rsidRPr="002C0125" w:rsidRDefault="004E265A" w:rsidP="008F118B">
            <w:pPr>
              <w:jc w:val="center"/>
              <w:rPr>
                <w:sz w:val="22"/>
                <w:szCs w:val="24"/>
              </w:rPr>
            </w:pPr>
          </w:p>
        </w:tc>
        <w:tc>
          <w:tcPr>
            <w:tcW w:w="308" w:type="dxa"/>
            <w:tcBorders>
              <w:top w:val="single" w:sz="4" w:space="0" w:color="auto"/>
              <w:left w:val="single" w:sz="4" w:space="0" w:color="000000"/>
              <w:bottom w:val="single" w:sz="4" w:space="0" w:color="000000"/>
            </w:tcBorders>
            <w:shd w:val="clear" w:color="auto" w:fill="auto"/>
            <w:vAlign w:val="center"/>
          </w:tcPr>
          <w:p w:rsidR="004E265A" w:rsidRPr="002C0125" w:rsidRDefault="004E265A" w:rsidP="008F118B">
            <w:pPr>
              <w:jc w:val="center"/>
              <w:rPr>
                <w:sz w:val="22"/>
                <w:szCs w:val="24"/>
              </w:rPr>
            </w:pPr>
          </w:p>
        </w:tc>
        <w:tc>
          <w:tcPr>
            <w:tcW w:w="307" w:type="dxa"/>
            <w:tcBorders>
              <w:top w:val="single" w:sz="4" w:space="0" w:color="auto"/>
              <w:left w:val="single" w:sz="4" w:space="0" w:color="000000"/>
              <w:bottom w:val="single" w:sz="4" w:space="0" w:color="000000"/>
            </w:tcBorders>
            <w:shd w:val="clear" w:color="auto" w:fill="auto"/>
            <w:vAlign w:val="center"/>
          </w:tcPr>
          <w:p w:rsidR="004E265A" w:rsidRPr="002C0125" w:rsidRDefault="004E265A" w:rsidP="008F118B">
            <w:pPr>
              <w:jc w:val="center"/>
              <w:rPr>
                <w:sz w:val="22"/>
                <w:szCs w:val="24"/>
              </w:rPr>
            </w:pPr>
          </w:p>
        </w:tc>
        <w:tc>
          <w:tcPr>
            <w:tcW w:w="308" w:type="dxa"/>
            <w:tcBorders>
              <w:top w:val="single" w:sz="4" w:space="0" w:color="auto"/>
              <w:left w:val="single" w:sz="4" w:space="0" w:color="000000"/>
              <w:bottom w:val="single" w:sz="4" w:space="0" w:color="000000"/>
            </w:tcBorders>
            <w:shd w:val="clear" w:color="auto" w:fill="auto"/>
            <w:vAlign w:val="center"/>
          </w:tcPr>
          <w:p w:rsidR="004E265A" w:rsidRPr="002C0125" w:rsidRDefault="004E265A" w:rsidP="008F118B">
            <w:pPr>
              <w:jc w:val="center"/>
              <w:rPr>
                <w:sz w:val="22"/>
                <w:szCs w:val="24"/>
              </w:rPr>
            </w:pPr>
          </w:p>
        </w:tc>
        <w:tc>
          <w:tcPr>
            <w:tcW w:w="307" w:type="dxa"/>
            <w:tcBorders>
              <w:top w:val="single" w:sz="4" w:space="0" w:color="auto"/>
              <w:left w:val="single" w:sz="4" w:space="0" w:color="000000"/>
              <w:bottom w:val="single" w:sz="4" w:space="0" w:color="000000"/>
            </w:tcBorders>
            <w:shd w:val="clear" w:color="auto" w:fill="auto"/>
            <w:vAlign w:val="center"/>
          </w:tcPr>
          <w:p w:rsidR="004E265A" w:rsidRPr="002C0125" w:rsidRDefault="004E265A" w:rsidP="008F118B">
            <w:pPr>
              <w:jc w:val="center"/>
              <w:rPr>
                <w:sz w:val="22"/>
                <w:szCs w:val="24"/>
              </w:rPr>
            </w:pPr>
          </w:p>
        </w:tc>
        <w:tc>
          <w:tcPr>
            <w:tcW w:w="308" w:type="dxa"/>
            <w:tcBorders>
              <w:top w:val="single" w:sz="4" w:space="0" w:color="auto"/>
              <w:left w:val="single" w:sz="4" w:space="0" w:color="000000"/>
              <w:bottom w:val="single" w:sz="4" w:space="0" w:color="000000"/>
            </w:tcBorders>
            <w:shd w:val="clear" w:color="auto" w:fill="auto"/>
            <w:vAlign w:val="center"/>
          </w:tcPr>
          <w:p w:rsidR="004E265A" w:rsidRPr="002C0125" w:rsidRDefault="004E265A" w:rsidP="008F118B">
            <w:pPr>
              <w:jc w:val="center"/>
              <w:rPr>
                <w:sz w:val="22"/>
                <w:szCs w:val="24"/>
              </w:rPr>
            </w:pPr>
          </w:p>
        </w:tc>
        <w:tc>
          <w:tcPr>
            <w:tcW w:w="307" w:type="dxa"/>
            <w:tcBorders>
              <w:top w:val="single" w:sz="4" w:space="0" w:color="auto"/>
              <w:left w:val="single" w:sz="4" w:space="0" w:color="000000"/>
              <w:bottom w:val="single" w:sz="4" w:space="0" w:color="000000"/>
            </w:tcBorders>
            <w:shd w:val="clear" w:color="auto" w:fill="auto"/>
            <w:vAlign w:val="center"/>
          </w:tcPr>
          <w:p w:rsidR="004E265A" w:rsidRPr="002C0125" w:rsidRDefault="004E265A" w:rsidP="008F118B">
            <w:pPr>
              <w:jc w:val="center"/>
              <w:rPr>
                <w:sz w:val="22"/>
                <w:szCs w:val="24"/>
              </w:rPr>
            </w:pPr>
          </w:p>
        </w:tc>
        <w:tc>
          <w:tcPr>
            <w:tcW w:w="308" w:type="dxa"/>
            <w:tcBorders>
              <w:top w:val="single" w:sz="4" w:space="0" w:color="auto"/>
              <w:left w:val="single" w:sz="4" w:space="0" w:color="000000"/>
              <w:bottom w:val="single" w:sz="4" w:space="0" w:color="000000"/>
            </w:tcBorders>
            <w:shd w:val="clear" w:color="auto" w:fill="auto"/>
            <w:vAlign w:val="center"/>
          </w:tcPr>
          <w:p w:rsidR="004E265A" w:rsidRPr="002C0125" w:rsidRDefault="004E265A" w:rsidP="008F118B">
            <w:pPr>
              <w:jc w:val="center"/>
              <w:rPr>
                <w:sz w:val="22"/>
                <w:szCs w:val="24"/>
              </w:rPr>
            </w:pPr>
          </w:p>
        </w:tc>
      </w:tr>
      <w:tr w:rsidR="004E265A" w:rsidRPr="002C0125" w:rsidTr="008F1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42"/>
        </w:trPr>
        <w:tc>
          <w:tcPr>
            <w:tcW w:w="645" w:type="dxa"/>
            <w:vMerge/>
            <w:vAlign w:val="center"/>
          </w:tcPr>
          <w:p w:rsidR="004E265A" w:rsidRPr="002C0125" w:rsidRDefault="004E265A" w:rsidP="008F118B">
            <w:pPr>
              <w:jc w:val="center"/>
              <w:rPr>
                <w:sz w:val="22"/>
                <w:szCs w:val="24"/>
              </w:rPr>
            </w:pPr>
          </w:p>
        </w:tc>
        <w:tc>
          <w:tcPr>
            <w:tcW w:w="3873" w:type="dxa"/>
            <w:vMerge/>
            <w:vAlign w:val="center"/>
          </w:tcPr>
          <w:p w:rsidR="004E265A" w:rsidRPr="002C0125" w:rsidRDefault="004E265A" w:rsidP="008F118B">
            <w:pPr>
              <w:rPr>
                <w:sz w:val="22"/>
                <w:szCs w:val="24"/>
              </w:rPr>
            </w:pPr>
          </w:p>
        </w:tc>
        <w:tc>
          <w:tcPr>
            <w:tcW w:w="720" w:type="dxa"/>
            <w:vAlign w:val="center"/>
          </w:tcPr>
          <w:p w:rsidR="004E265A" w:rsidRPr="002C0125" w:rsidRDefault="004E265A" w:rsidP="008F118B">
            <w:pPr>
              <w:jc w:val="center"/>
              <w:rPr>
                <w:szCs w:val="24"/>
              </w:rPr>
            </w:pPr>
            <w:r w:rsidRPr="002C0125">
              <w:rPr>
                <w:szCs w:val="24"/>
              </w:rPr>
              <w:t>UID</w:t>
            </w:r>
          </w:p>
        </w:tc>
        <w:tc>
          <w:tcPr>
            <w:tcW w:w="307" w:type="dxa"/>
            <w:tcBorders>
              <w:bottom w:val="single" w:sz="4" w:space="0" w:color="auto"/>
            </w:tcBorders>
            <w:vAlign w:val="center"/>
          </w:tcPr>
          <w:p w:rsidR="004E265A" w:rsidRPr="002C0125" w:rsidRDefault="004E265A" w:rsidP="008F118B">
            <w:pPr>
              <w:jc w:val="center"/>
              <w:rPr>
                <w:sz w:val="22"/>
                <w:szCs w:val="24"/>
              </w:rPr>
            </w:pPr>
          </w:p>
        </w:tc>
        <w:tc>
          <w:tcPr>
            <w:tcW w:w="308" w:type="dxa"/>
            <w:tcBorders>
              <w:bottom w:val="single" w:sz="4" w:space="0" w:color="auto"/>
            </w:tcBorders>
            <w:vAlign w:val="center"/>
          </w:tcPr>
          <w:p w:rsidR="004E265A" w:rsidRPr="002C0125" w:rsidRDefault="004E265A" w:rsidP="008F118B">
            <w:pPr>
              <w:jc w:val="center"/>
              <w:rPr>
                <w:sz w:val="22"/>
                <w:szCs w:val="24"/>
              </w:rPr>
            </w:pPr>
          </w:p>
        </w:tc>
        <w:tc>
          <w:tcPr>
            <w:tcW w:w="307" w:type="dxa"/>
            <w:vAlign w:val="center"/>
          </w:tcPr>
          <w:p w:rsidR="004E265A" w:rsidRPr="002C0125" w:rsidRDefault="004E265A" w:rsidP="008F118B">
            <w:pPr>
              <w:jc w:val="center"/>
              <w:rPr>
                <w:sz w:val="22"/>
                <w:szCs w:val="24"/>
              </w:rPr>
            </w:pPr>
          </w:p>
        </w:tc>
        <w:tc>
          <w:tcPr>
            <w:tcW w:w="308" w:type="dxa"/>
            <w:vAlign w:val="center"/>
          </w:tcPr>
          <w:p w:rsidR="004E265A" w:rsidRPr="002C0125" w:rsidRDefault="004E265A" w:rsidP="008F118B">
            <w:pPr>
              <w:jc w:val="center"/>
              <w:rPr>
                <w:sz w:val="22"/>
                <w:szCs w:val="24"/>
              </w:rPr>
            </w:pPr>
          </w:p>
        </w:tc>
        <w:tc>
          <w:tcPr>
            <w:tcW w:w="307" w:type="dxa"/>
            <w:vAlign w:val="center"/>
          </w:tcPr>
          <w:p w:rsidR="004E265A" w:rsidRPr="002C0125" w:rsidRDefault="004E265A" w:rsidP="008F118B">
            <w:pPr>
              <w:jc w:val="center"/>
              <w:rPr>
                <w:sz w:val="22"/>
                <w:szCs w:val="24"/>
              </w:rPr>
            </w:pPr>
          </w:p>
        </w:tc>
        <w:tc>
          <w:tcPr>
            <w:tcW w:w="308" w:type="dxa"/>
            <w:vAlign w:val="center"/>
          </w:tcPr>
          <w:p w:rsidR="004E265A" w:rsidRPr="002C0125" w:rsidRDefault="004E265A" w:rsidP="008F118B">
            <w:pPr>
              <w:jc w:val="center"/>
              <w:rPr>
                <w:sz w:val="22"/>
                <w:szCs w:val="24"/>
              </w:rPr>
            </w:pPr>
          </w:p>
        </w:tc>
        <w:tc>
          <w:tcPr>
            <w:tcW w:w="307" w:type="dxa"/>
            <w:vAlign w:val="center"/>
          </w:tcPr>
          <w:p w:rsidR="004E265A" w:rsidRPr="002C0125" w:rsidRDefault="004E265A" w:rsidP="008F118B">
            <w:pPr>
              <w:jc w:val="center"/>
              <w:rPr>
                <w:sz w:val="22"/>
                <w:szCs w:val="24"/>
              </w:rPr>
            </w:pPr>
          </w:p>
        </w:tc>
        <w:tc>
          <w:tcPr>
            <w:tcW w:w="308" w:type="dxa"/>
            <w:vAlign w:val="center"/>
          </w:tcPr>
          <w:p w:rsidR="004E265A" w:rsidRPr="002C0125" w:rsidRDefault="004E265A" w:rsidP="008F118B">
            <w:pPr>
              <w:jc w:val="center"/>
              <w:rPr>
                <w:sz w:val="22"/>
                <w:szCs w:val="24"/>
              </w:rPr>
            </w:pPr>
          </w:p>
        </w:tc>
        <w:tc>
          <w:tcPr>
            <w:tcW w:w="307" w:type="dxa"/>
            <w:vAlign w:val="center"/>
          </w:tcPr>
          <w:p w:rsidR="004E265A" w:rsidRPr="002C0125" w:rsidRDefault="004E265A" w:rsidP="008F118B">
            <w:pPr>
              <w:jc w:val="center"/>
              <w:rPr>
                <w:sz w:val="22"/>
                <w:szCs w:val="24"/>
              </w:rPr>
            </w:pPr>
          </w:p>
        </w:tc>
        <w:tc>
          <w:tcPr>
            <w:tcW w:w="308" w:type="dxa"/>
            <w:vAlign w:val="center"/>
          </w:tcPr>
          <w:p w:rsidR="004E265A" w:rsidRPr="002C0125" w:rsidRDefault="004E265A" w:rsidP="008F118B">
            <w:pPr>
              <w:jc w:val="center"/>
              <w:rPr>
                <w:sz w:val="22"/>
                <w:szCs w:val="24"/>
              </w:rPr>
            </w:pPr>
          </w:p>
        </w:tc>
        <w:tc>
          <w:tcPr>
            <w:tcW w:w="307" w:type="dxa"/>
            <w:vAlign w:val="center"/>
          </w:tcPr>
          <w:p w:rsidR="004E265A" w:rsidRPr="002C0125" w:rsidRDefault="004E265A" w:rsidP="008F118B">
            <w:pPr>
              <w:jc w:val="center"/>
              <w:rPr>
                <w:sz w:val="22"/>
                <w:szCs w:val="24"/>
              </w:rPr>
            </w:pPr>
          </w:p>
        </w:tc>
        <w:tc>
          <w:tcPr>
            <w:tcW w:w="308" w:type="dxa"/>
            <w:vAlign w:val="center"/>
          </w:tcPr>
          <w:p w:rsidR="004E265A" w:rsidRPr="002C0125" w:rsidRDefault="004E265A" w:rsidP="008F118B">
            <w:pPr>
              <w:jc w:val="center"/>
              <w:rPr>
                <w:sz w:val="22"/>
                <w:szCs w:val="24"/>
              </w:rPr>
            </w:pPr>
          </w:p>
        </w:tc>
      </w:tr>
      <w:tr w:rsidR="004E265A" w:rsidRPr="002C0125" w:rsidTr="008F1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42"/>
        </w:trPr>
        <w:tc>
          <w:tcPr>
            <w:tcW w:w="645" w:type="dxa"/>
            <w:vMerge w:val="restart"/>
            <w:vAlign w:val="center"/>
          </w:tcPr>
          <w:p w:rsidR="004E265A" w:rsidRPr="002C0125" w:rsidRDefault="004E265A" w:rsidP="008F118B">
            <w:pPr>
              <w:jc w:val="center"/>
              <w:rPr>
                <w:sz w:val="22"/>
                <w:szCs w:val="24"/>
              </w:rPr>
            </w:pPr>
            <w:r w:rsidRPr="002C0125">
              <w:rPr>
                <w:sz w:val="22"/>
                <w:szCs w:val="24"/>
              </w:rPr>
              <w:t>3</w:t>
            </w:r>
          </w:p>
        </w:tc>
        <w:tc>
          <w:tcPr>
            <w:tcW w:w="3873" w:type="dxa"/>
            <w:vMerge w:val="restart"/>
            <w:vAlign w:val="center"/>
          </w:tcPr>
          <w:p w:rsidR="004E265A" w:rsidRPr="002C0125" w:rsidRDefault="004E265A" w:rsidP="008F118B">
            <w:pPr>
              <w:rPr>
                <w:sz w:val="22"/>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4E265A" w:rsidRPr="002C0125" w:rsidRDefault="004E265A" w:rsidP="008F118B">
            <w:pPr>
              <w:jc w:val="center"/>
              <w:rPr>
                <w:szCs w:val="24"/>
              </w:rPr>
            </w:pPr>
            <w:r w:rsidRPr="002C0125">
              <w:rPr>
                <w:szCs w:val="24"/>
              </w:rPr>
              <w:t>PAN</w:t>
            </w:r>
          </w:p>
        </w:tc>
        <w:tc>
          <w:tcPr>
            <w:tcW w:w="307" w:type="dxa"/>
            <w:tcBorders>
              <w:top w:val="single" w:sz="4" w:space="0" w:color="auto"/>
              <w:left w:val="single" w:sz="4" w:space="0" w:color="auto"/>
              <w:bottom w:val="single" w:sz="4" w:space="0" w:color="auto"/>
              <w:right w:val="single" w:sz="4" w:space="0" w:color="auto"/>
            </w:tcBorders>
            <w:shd w:val="horzCross" w:color="auto" w:fill="auto"/>
            <w:vAlign w:val="center"/>
          </w:tcPr>
          <w:p w:rsidR="004E265A" w:rsidRPr="002C0125" w:rsidRDefault="004E265A" w:rsidP="008F118B">
            <w:pPr>
              <w:jc w:val="center"/>
              <w:rPr>
                <w:sz w:val="22"/>
                <w:szCs w:val="24"/>
              </w:rPr>
            </w:pPr>
          </w:p>
        </w:tc>
        <w:tc>
          <w:tcPr>
            <w:tcW w:w="308" w:type="dxa"/>
            <w:tcBorders>
              <w:top w:val="single" w:sz="4" w:space="0" w:color="auto"/>
              <w:left w:val="single" w:sz="4" w:space="0" w:color="auto"/>
              <w:bottom w:val="single" w:sz="4" w:space="0" w:color="auto"/>
              <w:right w:val="single" w:sz="4" w:space="0" w:color="auto"/>
            </w:tcBorders>
            <w:shd w:val="horzCross" w:color="auto" w:fill="auto"/>
            <w:vAlign w:val="center"/>
          </w:tcPr>
          <w:p w:rsidR="004E265A" w:rsidRPr="002C0125" w:rsidRDefault="004E265A" w:rsidP="008F118B">
            <w:pPr>
              <w:jc w:val="center"/>
              <w:rPr>
                <w:sz w:val="22"/>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4E265A" w:rsidRPr="002C0125" w:rsidRDefault="004E265A" w:rsidP="008F118B">
            <w:pPr>
              <w:jc w:val="center"/>
              <w:rPr>
                <w:sz w:val="22"/>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4E265A" w:rsidRPr="002C0125" w:rsidRDefault="004E265A" w:rsidP="008F118B">
            <w:pPr>
              <w:jc w:val="center"/>
              <w:rPr>
                <w:sz w:val="22"/>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4E265A" w:rsidRPr="002C0125" w:rsidRDefault="004E265A" w:rsidP="008F118B">
            <w:pPr>
              <w:jc w:val="center"/>
              <w:rPr>
                <w:sz w:val="22"/>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4E265A" w:rsidRPr="002C0125" w:rsidRDefault="004E265A" w:rsidP="008F118B">
            <w:pPr>
              <w:jc w:val="center"/>
              <w:rPr>
                <w:sz w:val="22"/>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4E265A" w:rsidRPr="002C0125" w:rsidRDefault="004E265A" w:rsidP="008F118B">
            <w:pPr>
              <w:jc w:val="center"/>
              <w:rPr>
                <w:sz w:val="22"/>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4E265A" w:rsidRPr="002C0125" w:rsidRDefault="004E265A" w:rsidP="008F118B">
            <w:pPr>
              <w:jc w:val="center"/>
              <w:rPr>
                <w:sz w:val="22"/>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4E265A" w:rsidRPr="002C0125" w:rsidRDefault="004E265A" w:rsidP="008F118B">
            <w:pPr>
              <w:jc w:val="center"/>
              <w:rPr>
                <w:sz w:val="22"/>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4E265A" w:rsidRPr="002C0125" w:rsidRDefault="004E265A" w:rsidP="008F118B">
            <w:pPr>
              <w:jc w:val="center"/>
              <w:rPr>
                <w:sz w:val="22"/>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4E265A" w:rsidRPr="002C0125" w:rsidRDefault="004E265A" w:rsidP="008F118B">
            <w:pPr>
              <w:jc w:val="center"/>
              <w:rPr>
                <w:sz w:val="22"/>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4E265A" w:rsidRPr="002C0125" w:rsidRDefault="004E265A" w:rsidP="008F118B">
            <w:pPr>
              <w:jc w:val="center"/>
              <w:rPr>
                <w:sz w:val="22"/>
                <w:szCs w:val="24"/>
              </w:rPr>
            </w:pPr>
          </w:p>
        </w:tc>
      </w:tr>
      <w:tr w:rsidR="004E265A" w:rsidRPr="002C0125" w:rsidTr="008F1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42"/>
        </w:trPr>
        <w:tc>
          <w:tcPr>
            <w:tcW w:w="645" w:type="dxa"/>
            <w:vMerge/>
            <w:vAlign w:val="center"/>
          </w:tcPr>
          <w:p w:rsidR="004E265A" w:rsidRPr="002C0125" w:rsidRDefault="004E265A" w:rsidP="008F118B">
            <w:pPr>
              <w:jc w:val="center"/>
              <w:rPr>
                <w:sz w:val="22"/>
                <w:szCs w:val="24"/>
              </w:rPr>
            </w:pPr>
          </w:p>
        </w:tc>
        <w:tc>
          <w:tcPr>
            <w:tcW w:w="3873" w:type="dxa"/>
            <w:vMerge/>
            <w:vAlign w:val="center"/>
          </w:tcPr>
          <w:p w:rsidR="004E265A" w:rsidRPr="002C0125" w:rsidRDefault="004E265A" w:rsidP="008F118B">
            <w:pPr>
              <w:rPr>
                <w:sz w:val="22"/>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4E265A" w:rsidRPr="002C0125" w:rsidRDefault="004E265A" w:rsidP="008F118B">
            <w:pPr>
              <w:jc w:val="center"/>
              <w:rPr>
                <w:szCs w:val="24"/>
              </w:rPr>
            </w:pPr>
            <w:r w:rsidRPr="002C0125">
              <w:rPr>
                <w:szCs w:val="24"/>
              </w:rPr>
              <w:t>UID</w:t>
            </w:r>
          </w:p>
        </w:tc>
        <w:tc>
          <w:tcPr>
            <w:tcW w:w="307" w:type="dxa"/>
            <w:tcBorders>
              <w:top w:val="single" w:sz="4" w:space="0" w:color="auto"/>
              <w:left w:val="single" w:sz="4" w:space="0" w:color="auto"/>
              <w:bottom w:val="single" w:sz="4" w:space="0" w:color="auto"/>
              <w:right w:val="single" w:sz="4" w:space="0" w:color="auto"/>
            </w:tcBorders>
            <w:vAlign w:val="center"/>
          </w:tcPr>
          <w:p w:rsidR="004E265A" w:rsidRPr="002C0125" w:rsidRDefault="004E265A" w:rsidP="008F118B">
            <w:pPr>
              <w:rPr>
                <w:sz w:val="22"/>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4E265A" w:rsidRPr="002C0125" w:rsidRDefault="004E265A" w:rsidP="008F118B">
            <w:pPr>
              <w:jc w:val="center"/>
              <w:rPr>
                <w:sz w:val="22"/>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4E265A" w:rsidRPr="002C0125" w:rsidRDefault="004E265A" w:rsidP="008F118B">
            <w:pPr>
              <w:jc w:val="center"/>
              <w:rPr>
                <w:sz w:val="22"/>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4E265A" w:rsidRPr="002C0125" w:rsidRDefault="004E265A" w:rsidP="008F118B">
            <w:pPr>
              <w:jc w:val="center"/>
              <w:rPr>
                <w:sz w:val="22"/>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4E265A" w:rsidRPr="002C0125" w:rsidRDefault="004E265A" w:rsidP="008F118B">
            <w:pPr>
              <w:jc w:val="center"/>
              <w:rPr>
                <w:sz w:val="22"/>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4E265A" w:rsidRPr="002C0125" w:rsidRDefault="004E265A" w:rsidP="008F118B">
            <w:pPr>
              <w:jc w:val="center"/>
              <w:rPr>
                <w:sz w:val="22"/>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4E265A" w:rsidRPr="002C0125" w:rsidRDefault="004E265A" w:rsidP="008F118B">
            <w:pPr>
              <w:jc w:val="center"/>
              <w:rPr>
                <w:sz w:val="22"/>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4E265A" w:rsidRPr="002C0125" w:rsidRDefault="004E265A" w:rsidP="008F118B">
            <w:pPr>
              <w:jc w:val="center"/>
              <w:rPr>
                <w:sz w:val="22"/>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4E265A" w:rsidRPr="002C0125" w:rsidRDefault="004E265A" w:rsidP="008F118B">
            <w:pPr>
              <w:jc w:val="center"/>
              <w:rPr>
                <w:sz w:val="22"/>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4E265A" w:rsidRPr="002C0125" w:rsidRDefault="004E265A" w:rsidP="008F118B">
            <w:pPr>
              <w:jc w:val="center"/>
              <w:rPr>
                <w:sz w:val="22"/>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4E265A" w:rsidRPr="002C0125" w:rsidRDefault="004E265A" w:rsidP="008F118B">
            <w:pPr>
              <w:jc w:val="center"/>
              <w:rPr>
                <w:sz w:val="22"/>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4E265A" w:rsidRPr="002C0125" w:rsidRDefault="004E265A" w:rsidP="008F118B">
            <w:pPr>
              <w:jc w:val="center"/>
              <w:rPr>
                <w:sz w:val="22"/>
                <w:szCs w:val="24"/>
              </w:rPr>
            </w:pPr>
          </w:p>
        </w:tc>
      </w:tr>
      <w:tr w:rsidR="004E265A" w:rsidRPr="002C0125" w:rsidTr="008F1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42"/>
        </w:trPr>
        <w:tc>
          <w:tcPr>
            <w:tcW w:w="645" w:type="dxa"/>
            <w:vMerge w:val="restart"/>
            <w:vAlign w:val="center"/>
          </w:tcPr>
          <w:p w:rsidR="004E265A" w:rsidRPr="002C0125" w:rsidRDefault="004E265A" w:rsidP="008F118B">
            <w:pPr>
              <w:jc w:val="center"/>
              <w:rPr>
                <w:sz w:val="22"/>
                <w:szCs w:val="24"/>
              </w:rPr>
            </w:pPr>
            <w:r w:rsidRPr="002C0125">
              <w:rPr>
                <w:sz w:val="22"/>
                <w:szCs w:val="24"/>
              </w:rPr>
              <w:t>4</w:t>
            </w:r>
          </w:p>
        </w:tc>
        <w:tc>
          <w:tcPr>
            <w:tcW w:w="3873" w:type="dxa"/>
            <w:vMerge w:val="restart"/>
            <w:vAlign w:val="center"/>
          </w:tcPr>
          <w:p w:rsidR="004E265A" w:rsidRPr="002C0125" w:rsidRDefault="004E265A" w:rsidP="008F118B">
            <w:pPr>
              <w:rPr>
                <w:sz w:val="22"/>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4E265A" w:rsidRPr="002C0125" w:rsidRDefault="004E265A" w:rsidP="008F118B">
            <w:pPr>
              <w:jc w:val="center"/>
              <w:rPr>
                <w:szCs w:val="24"/>
              </w:rPr>
            </w:pPr>
            <w:r w:rsidRPr="002C0125">
              <w:rPr>
                <w:szCs w:val="24"/>
              </w:rPr>
              <w:t>PAN</w:t>
            </w:r>
          </w:p>
        </w:tc>
        <w:tc>
          <w:tcPr>
            <w:tcW w:w="307" w:type="dxa"/>
            <w:tcBorders>
              <w:top w:val="single" w:sz="4" w:space="0" w:color="auto"/>
              <w:left w:val="single" w:sz="4" w:space="0" w:color="auto"/>
              <w:bottom w:val="single" w:sz="4" w:space="0" w:color="auto"/>
              <w:right w:val="single" w:sz="4" w:space="0" w:color="auto"/>
            </w:tcBorders>
            <w:shd w:val="horzCross" w:color="auto" w:fill="auto"/>
            <w:vAlign w:val="center"/>
          </w:tcPr>
          <w:p w:rsidR="004E265A" w:rsidRPr="002C0125" w:rsidRDefault="004E265A" w:rsidP="008F118B">
            <w:pPr>
              <w:rPr>
                <w:sz w:val="22"/>
                <w:szCs w:val="24"/>
              </w:rPr>
            </w:pPr>
          </w:p>
        </w:tc>
        <w:tc>
          <w:tcPr>
            <w:tcW w:w="308" w:type="dxa"/>
            <w:tcBorders>
              <w:top w:val="single" w:sz="4" w:space="0" w:color="auto"/>
              <w:left w:val="single" w:sz="4" w:space="0" w:color="auto"/>
              <w:bottom w:val="single" w:sz="4" w:space="0" w:color="auto"/>
              <w:right w:val="single" w:sz="4" w:space="0" w:color="auto"/>
            </w:tcBorders>
            <w:shd w:val="horzCross" w:color="auto" w:fill="auto"/>
            <w:vAlign w:val="center"/>
          </w:tcPr>
          <w:p w:rsidR="004E265A" w:rsidRPr="002C0125" w:rsidRDefault="004E265A" w:rsidP="008F118B">
            <w:pPr>
              <w:jc w:val="center"/>
              <w:rPr>
                <w:sz w:val="22"/>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4E265A" w:rsidRPr="002C0125" w:rsidRDefault="004E265A" w:rsidP="008F118B">
            <w:pPr>
              <w:jc w:val="center"/>
              <w:rPr>
                <w:sz w:val="22"/>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4E265A" w:rsidRPr="002C0125" w:rsidRDefault="004E265A" w:rsidP="008F118B">
            <w:pPr>
              <w:jc w:val="center"/>
              <w:rPr>
                <w:sz w:val="22"/>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4E265A" w:rsidRPr="002C0125" w:rsidRDefault="004E265A" w:rsidP="008F118B">
            <w:pPr>
              <w:jc w:val="center"/>
              <w:rPr>
                <w:sz w:val="22"/>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4E265A" w:rsidRPr="002C0125" w:rsidRDefault="004E265A" w:rsidP="008F118B">
            <w:pPr>
              <w:jc w:val="center"/>
              <w:rPr>
                <w:sz w:val="22"/>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4E265A" w:rsidRPr="002C0125" w:rsidRDefault="004E265A" w:rsidP="008F118B">
            <w:pPr>
              <w:jc w:val="center"/>
              <w:rPr>
                <w:sz w:val="22"/>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4E265A" w:rsidRPr="002C0125" w:rsidRDefault="004E265A" w:rsidP="008F118B">
            <w:pPr>
              <w:jc w:val="center"/>
              <w:rPr>
                <w:sz w:val="22"/>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4E265A" w:rsidRPr="002C0125" w:rsidRDefault="004E265A" w:rsidP="008F118B">
            <w:pPr>
              <w:jc w:val="center"/>
              <w:rPr>
                <w:sz w:val="22"/>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4E265A" w:rsidRPr="002C0125" w:rsidRDefault="004E265A" w:rsidP="008F118B">
            <w:pPr>
              <w:jc w:val="center"/>
              <w:rPr>
                <w:sz w:val="22"/>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4E265A" w:rsidRPr="002C0125" w:rsidRDefault="004E265A" w:rsidP="008F118B">
            <w:pPr>
              <w:jc w:val="center"/>
              <w:rPr>
                <w:sz w:val="22"/>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4E265A" w:rsidRPr="002C0125" w:rsidRDefault="004E265A" w:rsidP="008F118B">
            <w:pPr>
              <w:jc w:val="center"/>
              <w:rPr>
                <w:sz w:val="22"/>
                <w:szCs w:val="24"/>
              </w:rPr>
            </w:pPr>
          </w:p>
        </w:tc>
      </w:tr>
      <w:tr w:rsidR="004E265A" w:rsidRPr="002C0125" w:rsidTr="008F1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42"/>
        </w:trPr>
        <w:tc>
          <w:tcPr>
            <w:tcW w:w="645" w:type="dxa"/>
            <w:vMerge/>
            <w:vAlign w:val="center"/>
          </w:tcPr>
          <w:p w:rsidR="004E265A" w:rsidRPr="002C0125" w:rsidRDefault="004E265A" w:rsidP="008F118B">
            <w:pPr>
              <w:jc w:val="center"/>
              <w:rPr>
                <w:sz w:val="22"/>
                <w:szCs w:val="24"/>
              </w:rPr>
            </w:pPr>
          </w:p>
        </w:tc>
        <w:tc>
          <w:tcPr>
            <w:tcW w:w="3873" w:type="dxa"/>
            <w:vMerge/>
            <w:vAlign w:val="center"/>
          </w:tcPr>
          <w:p w:rsidR="004E265A" w:rsidRPr="002C0125" w:rsidRDefault="004E265A" w:rsidP="008F118B">
            <w:pPr>
              <w:rPr>
                <w:sz w:val="22"/>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4E265A" w:rsidRPr="002C0125" w:rsidRDefault="004E265A" w:rsidP="008F118B">
            <w:pPr>
              <w:jc w:val="center"/>
              <w:rPr>
                <w:szCs w:val="24"/>
              </w:rPr>
            </w:pPr>
            <w:r w:rsidRPr="002C0125">
              <w:rPr>
                <w:szCs w:val="24"/>
              </w:rPr>
              <w:t>UID</w:t>
            </w:r>
          </w:p>
        </w:tc>
        <w:tc>
          <w:tcPr>
            <w:tcW w:w="307" w:type="dxa"/>
            <w:tcBorders>
              <w:top w:val="single" w:sz="4" w:space="0" w:color="auto"/>
              <w:left w:val="single" w:sz="4" w:space="0" w:color="auto"/>
              <w:bottom w:val="single" w:sz="4" w:space="0" w:color="auto"/>
              <w:right w:val="single" w:sz="4" w:space="0" w:color="auto"/>
            </w:tcBorders>
            <w:vAlign w:val="center"/>
          </w:tcPr>
          <w:p w:rsidR="004E265A" w:rsidRPr="002C0125" w:rsidRDefault="004E265A" w:rsidP="008F118B">
            <w:pPr>
              <w:rPr>
                <w:sz w:val="22"/>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4E265A" w:rsidRPr="002C0125" w:rsidRDefault="004E265A" w:rsidP="008F118B">
            <w:pPr>
              <w:jc w:val="center"/>
              <w:rPr>
                <w:sz w:val="22"/>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4E265A" w:rsidRPr="002C0125" w:rsidRDefault="004E265A" w:rsidP="008F118B">
            <w:pPr>
              <w:jc w:val="center"/>
              <w:rPr>
                <w:sz w:val="22"/>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4E265A" w:rsidRPr="002C0125" w:rsidRDefault="004E265A" w:rsidP="008F118B">
            <w:pPr>
              <w:jc w:val="center"/>
              <w:rPr>
                <w:sz w:val="22"/>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4E265A" w:rsidRPr="002C0125" w:rsidRDefault="004E265A" w:rsidP="008F118B">
            <w:pPr>
              <w:jc w:val="center"/>
              <w:rPr>
                <w:sz w:val="22"/>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4E265A" w:rsidRPr="002C0125" w:rsidRDefault="004E265A" w:rsidP="008F118B">
            <w:pPr>
              <w:jc w:val="center"/>
              <w:rPr>
                <w:sz w:val="22"/>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4E265A" w:rsidRPr="002C0125" w:rsidRDefault="004E265A" w:rsidP="008F118B">
            <w:pPr>
              <w:jc w:val="center"/>
              <w:rPr>
                <w:sz w:val="22"/>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4E265A" w:rsidRPr="002C0125" w:rsidRDefault="004E265A" w:rsidP="008F118B">
            <w:pPr>
              <w:jc w:val="center"/>
              <w:rPr>
                <w:sz w:val="22"/>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4E265A" w:rsidRPr="002C0125" w:rsidRDefault="004E265A" w:rsidP="008F118B">
            <w:pPr>
              <w:jc w:val="center"/>
              <w:rPr>
                <w:sz w:val="22"/>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4E265A" w:rsidRPr="002C0125" w:rsidRDefault="004E265A" w:rsidP="008F118B">
            <w:pPr>
              <w:jc w:val="center"/>
              <w:rPr>
                <w:sz w:val="22"/>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4E265A" w:rsidRPr="002C0125" w:rsidRDefault="004E265A" w:rsidP="008F118B">
            <w:pPr>
              <w:jc w:val="center"/>
              <w:rPr>
                <w:sz w:val="22"/>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4E265A" w:rsidRPr="002C0125" w:rsidRDefault="004E265A" w:rsidP="008F118B">
            <w:pPr>
              <w:jc w:val="center"/>
              <w:rPr>
                <w:sz w:val="22"/>
                <w:szCs w:val="24"/>
              </w:rPr>
            </w:pPr>
          </w:p>
        </w:tc>
      </w:tr>
      <w:tr w:rsidR="004E265A" w:rsidRPr="002C0125" w:rsidTr="008F1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42"/>
        </w:trPr>
        <w:tc>
          <w:tcPr>
            <w:tcW w:w="645" w:type="dxa"/>
            <w:vMerge w:val="restart"/>
            <w:vAlign w:val="center"/>
          </w:tcPr>
          <w:p w:rsidR="004E265A" w:rsidRPr="002C0125" w:rsidRDefault="004E265A" w:rsidP="008F118B">
            <w:pPr>
              <w:jc w:val="center"/>
              <w:rPr>
                <w:sz w:val="22"/>
                <w:szCs w:val="24"/>
              </w:rPr>
            </w:pPr>
            <w:r w:rsidRPr="002C0125">
              <w:rPr>
                <w:sz w:val="22"/>
                <w:szCs w:val="24"/>
              </w:rPr>
              <w:t>5</w:t>
            </w:r>
          </w:p>
        </w:tc>
        <w:tc>
          <w:tcPr>
            <w:tcW w:w="3873" w:type="dxa"/>
            <w:vMerge w:val="restart"/>
            <w:vAlign w:val="center"/>
          </w:tcPr>
          <w:p w:rsidR="004E265A" w:rsidRPr="002C0125" w:rsidRDefault="004E265A" w:rsidP="008F118B">
            <w:pPr>
              <w:rPr>
                <w:sz w:val="22"/>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4E265A" w:rsidRPr="002C0125" w:rsidRDefault="004E265A" w:rsidP="008F118B">
            <w:pPr>
              <w:jc w:val="center"/>
              <w:rPr>
                <w:szCs w:val="24"/>
              </w:rPr>
            </w:pPr>
            <w:r w:rsidRPr="002C0125">
              <w:rPr>
                <w:szCs w:val="24"/>
              </w:rPr>
              <w:t>PAN</w:t>
            </w:r>
          </w:p>
        </w:tc>
        <w:tc>
          <w:tcPr>
            <w:tcW w:w="307" w:type="dxa"/>
            <w:tcBorders>
              <w:top w:val="single" w:sz="4" w:space="0" w:color="auto"/>
              <w:left w:val="single" w:sz="4" w:space="0" w:color="auto"/>
              <w:bottom w:val="single" w:sz="4" w:space="0" w:color="auto"/>
              <w:right w:val="single" w:sz="4" w:space="0" w:color="auto"/>
            </w:tcBorders>
            <w:shd w:val="horzCross" w:color="auto" w:fill="auto"/>
            <w:vAlign w:val="center"/>
          </w:tcPr>
          <w:p w:rsidR="004E265A" w:rsidRPr="002C0125" w:rsidRDefault="004E265A" w:rsidP="008F118B">
            <w:pPr>
              <w:rPr>
                <w:sz w:val="22"/>
                <w:szCs w:val="24"/>
              </w:rPr>
            </w:pPr>
          </w:p>
        </w:tc>
        <w:tc>
          <w:tcPr>
            <w:tcW w:w="308" w:type="dxa"/>
            <w:tcBorders>
              <w:top w:val="single" w:sz="4" w:space="0" w:color="auto"/>
              <w:left w:val="single" w:sz="4" w:space="0" w:color="auto"/>
              <w:bottom w:val="single" w:sz="4" w:space="0" w:color="auto"/>
              <w:right w:val="single" w:sz="4" w:space="0" w:color="auto"/>
            </w:tcBorders>
            <w:shd w:val="horzCross" w:color="auto" w:fill="auto"/>
            <w:vAlign w:val="center"/>
          </w:tcPr>
          <w:p w:rsidR="004E265A" w:rsidRPr="002C0125" w:rsidRDefault="004E265A" w:rsidP="008F118B">
            <w:pPr>
              <w:jc w:val="center"/>
              <w:rPr>
                <w:sz w:val="22"/>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4E265A" w:rsidRPr="002C0125" w:rsidRDefault="004E265A" w:rsidP="008F118B">
            <w:pPr>
              <w:jc w:val="center"/>
              <w:rPr>
                <w:sz w:val="22"/>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4E265A" w:rsidRPr="002C0125" w:rsidRDefault="004E265A" w:rsidP="008F118B">
            <w:pPr>
              <w:jc w:val="center"/>
              <w:rPr>
                <w:sz w:val="22"/>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4E265A" w:rsidRPr="002C0125" w:rsidRDefault="004E265A" w:rsidP="008F118B">
            <w:pPr>
              <w:jc w:val="center"/>
              <w:rPr>
                <w:sz w:val="22"/>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4E265A" w:rsidRPr="002C0125" w:rsidRDefault="004E265A" w:rsidP="008F118B">
            <w:pPr>
              <w:jc w:val="center"/>
              <w:rPr>
                <w:sz w:val="22"/>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4E265A" w:rsidRPr="002C0125" w:rsidRDefault="004E265A" w:rsidP="008F118B">
            <w:pPr>
              <w:jc w:val="center"/>
              <w:rPr>
                <w:sz w:val="22"/>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4E265A" w:rsidRPr="002C0125" w:rsidRDefault="004E265A" w:rsidP="008F118B">
            <w:pPr>
              <w:jc w:val="center"/>
              <w:rPr>
                <w:sz w:val="22"/>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4E265A" w:rsidRPr="002C0125" w:rsidRDefault="004E265A" w:rsidP="008F118B">
            <w:pPr>
              <w:jc w:val="center"/>
              <w:rPr>
                <w:sz w:val="22"/>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4E265A" w:rsidRPr="002C0125" w:rsidRDefault="004E265A" w:rsidP="008F118B">
            <w:pPr>
              <w:jc w:val="center"/>
              <w:rPr>
                <w:sz w:val="22"/>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4E265A" w:rsidRPr="002C0125" w:rsidRDefault="004E265A" w:rsidP="008F118B">
            <w:pPr>
              <w:jc w:val="center"/>
              <w:rPr>
                <w:sz w:val="22"/>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4E265A" w:rsidRPr="002C0125" w:rsidRDefault="004E265A" w:rsidP="008F118B">
            <w:pPr>
              <w:jc w:val="center"/>
              <w:rPr>
                <w:sz w:val="22"/>
                <w:szCs w:val="24"/>
              </w:rPr>
            </w:pPr>
          </w:p>
        </w:tc>
      </w:tr>
      <w:tr w:rsidR="004E265A" w:rsidRPr="002C0125" w:rsidTr="008F1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42"/>
        </w:trPr>
        <w:tc>
          <w:tcPr>
            <w:tcW w:w="645" w:type="dxa"/>
            <w:vMerge/>
            <w:vAlign w:val="center"/>
          </w:tcPr>
          <w:p w:rsidR="004E265A" w:rsidRPr="002C0125" w:rsidRDefault="004E265A" w:rsidP="008F118B">
            <w:pPr>
              <w:jc w:val="center"/>
              <w:rPr>
                <w:sz w:val="22"/>
                <w:szCs w:val="24"/>
              </w:rPr>
            </w:pPr>
          </w:p>
        </w:tc>
        <w:tc>
          <w:tcPr>
            <w:tcW w:w="3873" w:type="dxa"/>
            <w:vMerge/>
            <w:vAlign w:val="center"/>
          </w:tcPr>
          <w:p w:rsidR="004E265A" w:rsidRPr="002C0125" w:rsidRDefault="004E265A" w:rsidP="008F118B">
            <w:pPr>
              <w:rPr>
                <w:sz w:val="22"/>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4E265A" w:rsidRPr="002C0125" w:rsidRDefault="004E265A" w:rsidP="008F118B">
            <w:pPr>
              <w:jc w:val="center"/>
              <w:rPr>
                <w:szCs w:val="24"/>
              </w:rPr>
            </w:pPr>
            <w:r w:rsidRPr="002C0125">
              <w:rPr>
                <w:szCs w:val="24"/>
              </w:rPr>
              <w:t>UID</w:t>
            </w:r>
          </w:p>
        </w:tc>
        <w:tc>
          <w:tcPr>
            <w:tcW w:w="307" w:type="dxa"/>
            <w:tcBorders>
              <w:top w:val="single" w:sz="4" w:space="0" w:color="auto"/>
              <w:left w:val="single" w:sz="4" w:space="0" w:color="auto"/>
              <w:bottom w:val="single" w:sz="4" w:space="0" w:color="auto"/>
              <w:right w:val="single" w:sz="4" w:space="0" w:color="auto"/>
            </w:tcBorders>
            <w:vAlign w:val="center"/>
          </w:tcPr>
          <w:p w:rsidR="004E265A" w:rsidRPr="002C0125" w:rsidRDefault="004E265A" w:rsidP="008F118B">
            <w:pPr>
              <w:rPr>
                <w:sz w:val="22"/>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4E265A" w:rsidRPr="002C0125" w:rsidRDefault="004E265A" w:rsidP="008F118B">
            <w:pPr>
              <w:jc w:val="center"/>
              <w:rPr>
                <w:sz w:val="22"/>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4E265A" w:rsidRPr="002C0125" w:rsidRDefault="004E265A" w:rsidP="008F118B">
            <w:pPr>
              <w:jc w:val="center"/>
              <w:rPr>
                <w:sz w:val="22"/>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4E265A" w:rsidRPr="002C0125" w:rsidRDefault="004E265A" w:rsidP="008F118B">
            <w:pPr>
              <w:jc w:val="center"/>
              <w:rPr>
                <w:sz w:val="22"/>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4E265A" w:rsidRPr="002C0125" w:rsidRDefault="004E265A" w:rsidP="008F118B">
            <w:pPr>
              <w:jc w:val="center"/>
              <w:rPr>
                <w:sz w:val="22"/>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4E265A" w:rsidRPr="002C0125" w:rsidRDefault="004E265A" w:rsidP="008F118B">
            <w:pPr>
              <w:jc w:val="center"/>
              <w:rPr>
                <w:sz w:val="22"/>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4E265A" w:rsidRPr="002C0125" w:rsidRDefault="004E265A" w:rsidP="008F118B">
            <w:pPr>
              <w:jc w:val="center"/>
              <w:rPr>
                <w:sz w:val="22"/>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4E265A" w:rsidRPr="002C0125" w:rsidRDefault="004E265A" w:rsidP="008F118B">
            <w:pPr>
              <w:jc w:val="center"/>
              <w:rPr>
                <w:sz w:val="22"/>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4E265A" w:rsidRPr="002C0125" w:rsidRDefault="004E265A" w:rsidP="008F118B">
            <w:pPr>
              <w:jc w:val="center"/>
              <w:rPr>
                <w:sz w:val="22"/>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4E265A" w:rsidRPr="002C0125" w:rsidRDefault="004E265A" w:rsidP="008F118B">
            <w:pPr>
              <w:jc w:val="center"/>
              <w:rPr>
                <w:sz w:val="22"/>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4E265A" w:rsidRPr="002C0125" w:rsidRDefault="004E265A" w:rsidP="008F118B">
            <w:pPr>
              <w:jc w:val="center"/>
              <w:rPr>
                <w:sz w:val="22"/>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4E265A" w:rsidRPr="002C0125" w:rsidRDefault="004E265A" w:rsidP="008F118B">
            <w:pPr>
              <w:jc w:val="center"/>
              <w:rPr>
                <w:sz w:val="22"/>
                <w:szCs w:val="24"/>
              </w:rPr>
            </w:pPr>
          </w:p>
        </w:tc>
      </w:tr>
    </w:tbl>
    <w:p w:rsidR="004E265A" w:rsidRPr="002C0125" w:rsidRDefault="004E265A" w:rsidP="004E265A">
      <w:pPr>
        <w:rPr>
          <w:sz w:val="22"/>
          <w:szCs w:val="24"/>
        </w:rPr>
      </w:pPr>
    </w:p>
    <w:p w:rsidR="007A75E5" w:rsidRDefault="007A75E5" w:rsidP="004E265A">
      <w:pPr>
        <w:rPr>
          <w:b/>
          <w:sz w:val="22"/>
          <w:szCs w:val="24"/>
        </w:rPr>
      </w:pPr>
    </w:p>
    <w:p w:rsidR="007A75E5" w:rsidRDefault="007A75E5" w:rsidP="004E265A">
      <w:pPr>
        <w:rPr>
          <w:b/>
          <w:sz w:val="22"/>
          <w:szCs w:val="24"/>
        </w:rPr>
      </w:pPr>
    </w:p>
    <w:p w:rsidR="005904A1" w:rsidRDefault="005904A1" w:rsidP="004E265A">
      <w:pPr>
        <w:rPr>
          <w:b/>
          <w:sz w:val="22"/>
          <w:szCs w:val="24"/>
        </w:rPr>
      </w:pPr>
    </w:p>
    <w:p w:rsidR="004E265A" w:rsidRPr="002C0125" w:rsidRDefault="008C292E" w:rsidP="004E265A">
      <w:pPr>
        <w:rPr>
          <w:b/>
          <w:sz w:val="22"/>
          <w:szCs w:val="24"/>
        </w:rPr>
      </w:pPr>
      <w:r>
        <w:rPr>
          <w:b/>
          <w:sz w:val="22"/>
          <w:szCs w:val="24"/>
        </w:rPr>
        <w:t>I</w:t>
      </w:r>
      <w:r w:rsidR="004E265A" w:rsidRPr="002C0125">
        <w:rPr>
          <w:b/>
          <w:sz w:val="22"/>
          <w:szCs w:val="24"/>
        </w:rPr>
        <w:t>.</w:t>
      </w:r>
      <w:r w:rsidR="004E265A" w:rsidRPr="002C0125">
        <w:rPr>
          <w:b/>
          <w:sz w:val="22"/>
          <w:szCs w:val="24"/>
        </w:rPr>
        <w:tab/>
        <w:t>Particulars of the Company Secretary:</w:t>
      </w:r>
    </w:p>
    <w:p w:rsidR="004E265A" w:rsidRPr="002C0125" w:rsidRDefault="004E265A" w:rsidP="004E265A">
      <w:pPr>
        <w:rPr>
          <w:sz w:val="22"/>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7"/>
        <w:gridCol w:w="238"/>
        <w:gridCol w:w="239"/>
        <w:gridCol w:w="239"/>
        <w:gridCol w:w="18"/>
        <w:gridCol w:w="221"/>
        <w:gridCol w:w="238"/>
        <w:gridCol w:w="158"/>
        <w:gridCol w:w="81"/>
        <w:gridCol w:w="35"/>
        <w:gridCol w:w="204"/>
        <w:gridCol w:w="239"/>
        <w:gridCol w:w="238"/>
        <w:gridCol w:w="52"/>
        <w:gridCol w:w="187"/>
        <w:gridCol w:w="239"/>
        <w:gridCol w:w="239"/>
        <w:gridCol w:w="68"/>
        <w:gridCol w:w="768"/>
        <w:gridCol w:w="540"/>
        <w:gridCol w:w="197"/>
        <w:gridCol w:w="64"/>
        <w:gridCol w:w="262"/>
        <w:gridCol w:w="262"/>
        <w:gridCol w:w="148"/>
        <w:gridCol w:w="113"/>
        <w:gridCol w:w="262"/>
        <w:gridCol w:w="262"/>
        <w:gridCol w:w="99"/>
        <w:gridCol w:w="162"/>
        <w:gridCol w:w="262"/>
        <w:gridCol w:w="262"/>
        <w:gridCol w:w="49"/>
        <w:gridCol w:w="212"/>
        <w:gridCol w:w="262"/>
        <w:gridCol w:w="262"/>
      </w:tblGrid>
      <w:tr w:rsidR="004E265A" w:rsidRPr="002C0125" w:rsidTr="008F118B">
        <w:tc>
          <w:tcPr>
            <w:tcW w:w="1547" w:type="dxa"/>
          </w:tcPr>
          <w:p w:rsidR="004E265A" w:rsidRPr="002C0125" w:rsidRDefault="004E265A" w:rsidP="008F118B">
            <w:pPr>
              <w:keepNext/>
              <w:widowControl w:val="0"/>
              <w:jc w:val="both"/>
              <w:rPr>
                <w:sz w:val="22"/>
              </w:rPr>
            </w:pPr>
            <w:r w:rsidRPr="002C0125">
              <w:rPr>
                <w:sz w:val="22"/>
              </w:rPr>
              <w:t xml:space="preserve">Name </w:t>
            </w:r>
          </w:p>
        </w:tc>
        <w:tc>
          <w:tcPr>
            <w:tcW w:w="7381" w:type="dxa"/>
            <w:gridSpan w:val="35"/>
          </w:tcPr>
          <w:p w:rsidR="004E265A" w:rsidRPr="002C0125" w:rsidRDefault="004E265A" w:rsidP="008F118B">
            <w:pPr>
              <w:pStyle w:val="Caption1"/>
              <w:ind w:firstLine="0"/>
              <w:rPr>
                <w:rFonts w:ascii="Times New Roman" w:hAnsi="Times New Roman" w:cs="Times New Roman"/>
                <w:sz w:val="22"/>
              </w:rPr>
            </w:pPr>
          </w:p>
        </w:tc>
      </w:tr>
      <w:tr w:rsidR="004E265A" w:rsidRPr="002C0125" w:rsidTr="008F118B">
        <w:tc>
          <w:tcPr>
            <w:tcW w:w="1547" w:type="dxa"/>
          </w:tcPr>
          <w:p w:rsidR="004E265A" w:rsidRPr="002C0125" w:rsidRDefault="004E265A" w:rsidP="008F118B">
            <w:pPr>
              <w:pStyle w:val="Caption1"/>
              <w:ind w:firstLine="0"/>
              <w:rPr>
                <w:rFonts w:ascii="Times New Roman" w:hAnsi="Times New Roman" w:cs="Times New Roman"/>
                <w:sz w:val="22"/>
              </w:rPr>
            </w:pPr>
            <w:r w:rsidRPr="002C0125">
              <w:rPr>
                <w:rFonts w:ascii="Times New Roman" w:hAnsi="Times New Roman" w:cs="Times New Roman"/>
                <w:sz w:val="22"/>
              </w:rPr>
              <w:t>Employee</w:t>
            </w:r>
          </w:p>
        </w:tc>
        <w:tc>
          <w:tcPr>
            <w:tcW w:w="2865" w:type="dxa"/>
            <w:gridSpan w:val="16"/>
          </w:tcPr>
          <w:p w:rsidR="004E265A" w:rsidRPr="002C0125" w:rsidRDefault="004E265A" w:rsidP="008F118B">
            <w:pPr>
              <w:pStyle w:val="Caption1"/>
              <w:ind w:firstLine="0"/>
              <w:rPr>
                <w:rFonts w:ascii="Times New Roman" w:hAnsi="Times New Roman" w:cs="Times New Roman"/>
                <w:sz w:val="22"/>
              </w:rPr>
            </w:pPr>
          </w:p>
        </w:tc>
        <w:tc>
          <w:tcPr>
            <w:tcW w:w="1376" w:type="dxa"/>
            <w:gridSpan w:val="3"/>
          </w:tcPr>
          <w:p w:rsidR="004E265A" w:rsidRPr="002C0125" w:rsidRDefault="004E265A" w:rsidP="008F118B">
            <w:pPr>
              <w:pStyle w:val="Caption1"/>
              <w:ind w:firstLine="0"/>
              <w:rPr>
                <w:rFonts w:ascii="Times New Roman" w:hAnsi="Times New Roman" w:cs="Times New Roman"/>
                <w:sz w:val="22"/>
              </w:rPr>
            </w:pPr>
            <w:r w:rsidRPr="002C0125">
              <w:rPr>
                <w:rFonts w:ascii="Times New Roman" w:hAnsi="Times New Roman" w:cs="Times New Roman"/>
                <w:sz w:val="22"/>
              </w:rPr>
              <w:t>Practicing</w:t>
            </w:r>
          </w:p>
        </w:tc>
        <w:tc>
          <w:tcPr>
            <w:tcW w:w="3140" w:type="dxa"/>
            <w:gridSpan w:val="16"/>
          </w:tcPr>
          <w:p w:rsidR="004E265A" w:rsidRPr="002C0125" w:rsidRDefault="004E265A" w:rsidP="008F118B">
            <w:pPr>
              <w:pStyle w:val="Caption1"/>
              <w:ind w:firstLine="0"/>
              <w:rPr>
                <w:rFonts w:ascii="Times New Roman" w:hAnsi="Times New Roman" w:cs="Times New Roman"/>
                <w:sz w:val="22"/>
              </w:rPr>
            </w:pPr>
          </w:p>
        </w:tc>
      </w:tr>
      <w:tr w:rsidR="004E265A" w:rsidRPr="002C0125" w:rsidTr="008F118B">
        <w:tc>
          <w:tcPr>
            <w:tcW w:w="2898" w:type="dxa"/>
            <w:gridSpan w:val="8"/>
          </w:tcPr>
          <w:p w:rsidR="004E265A" w:rsidRPr="002C0125" w:rsidRDefault="004E265A" w:rsidP="008F118B">
            <w:pPr>
              <w:pStyle w:val="Caption1"/>
              <w:ind w:firstLine="0"/>
              <w:rPr>
                <w:rFonts w:ascii="Times New Roman" w:hAnsi="Times New Roman" w:cs="Times New Roman"/>
                <w:sz w:val="22"/>
              </w:rPr>
            </w:pPr>
            <w:r w:rsidRPr="002C0125">
              <w:rPr>
                <w:rFonts w:ascii="Times New Roman" w:hAnsi="Times New Roman" w:cs="Times New Roman"/>
                <w:sz w:val="22"/>
              </w:rPr>
              <w:t>Designation [If Employee]</w:t>
            </w:r>
          </w:p>
        </w:tc>
        <w:tc>
          <w:tcPr>
            <w:tcW w:w="6030" w:type="dxa"/>
            <w:gridSpan w:val="28"/>
          </w:tcPr>
          <w:p w:rsidR="004E265A" w:rsidRPr="002C0125" w:rsidRDefault="004E265A" w:rsidP="008F118B">
            <w:pPr>
              <w:pStyle w:val="Caption1"/>
              <w:ind w:firstLine="0"/>
              <w:rPr>
                <w:rFonts w:ascii="Times New Roman" w:hAnsi="Times New Roman" w:cs="Times New Roman"/>
                <w:sz w:val="22"/>
              </w:rPr>
            </w:pPr>
          </w:p>
        </w:tc>
      </w:tr>
      <w:tr w:rsidR="004E265A" w:rsidRPr="002C0125" w:rsidTr="008F1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7" w:type="dxa"/>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22"/>
                <w:szCs w:val="24"/>
              </w:rPr>
            </w:pPr>
            <w:r w:rsidRPr="002C0125">
              <w:rPr>
                <w:sz w:val="22"/>
                <w:szCs w:val="24"/>
              </w:rPr>
              <w:t>Phone – 1</w:t>
            </w:r>
          </w:p>
        </w:tc>
        <w:tc>
          <w:tcPr>
            <w:tcW w:w="238" w:type="dxa"/>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239" w:type="dxa"/>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239" w:type="dxa"/>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239" w:type="dxa"/>
            <w:gridSpan w:val="2"/>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238" w:type="dxa"/>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239" w:type="dxa"/>
            <w:gridSpan w:val="2"/>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239" w:type="dxa"/>
            <w:gridSpan w:val="2"/>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239" w:type="dxa"/>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238" w:type="dxa"/>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239" w:type="dxa"/>
            <w:gridSpan w:val="2"/>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239" w:type="dxa"/>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239" w:type="dxa"/>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1376" w:type="dxa"/>
            <w:gridSpan w:val="3"/>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r w:rsidRPr="002C0125">
              <w:rPr>
                <w:sz w:val="22"/>
                <w:szCs w:val="24"/>
              </w:rPr>
              <w:t>Phone – 2</w:t>
            </w:r>
          </w:p>
        </w:tc>
        <w:tc>
          <w:tcPr>
            <w:tcW w:w="261" w:type="dxa"/>
            <w:gridSpan w:val="2"/>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262" w:type="dxa"/>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262" w:type="dxa"/>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261" w:type="dxa"/>
            <w:gridSpan w:val="2"/>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262" w:type="dxa"/>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262" w:type="dxa"/>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261" w:type="dxa"/>
            <w:gridSpan w:val="2"/>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262" w:type="dxa"/>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262" w:type="dxa"/>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261" w:type="dxa"/>
            <w:gridSpan w:val="2"/>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262" w:type="dxa"/>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262" w:type="dxa"/>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r>
      <w:tr w:rsidR="004E265A" w:rsidRPr="002C0125" w:rsidTr="008F1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7" w:type="dxa"/>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22"/>
                <w:szCs w:val="24"/>
              </w:rPr>
            </w:pPr>
            <w:r w:rsidRPr="002C0125">
              <w:rPr>
                <w:sz w:val="22"/>
                <w:szCs w:val="24"/>
              </w:rPr>
              <w:t>Fax</w:t>
            </w:r>
          </w:p>
        </w:tc>
        <w:tc>
          <w:tcPr>
            <w:tcW w:w="238" w:type="dxa"/>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239" w:type="dxa"/>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239" w:type="dxa"/>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239" w:type="dxa"/>
            <w:gridSpan w:val="2"/>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238" w:type="dxa"/>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239" w:type="dxa"/>
            <w:gridSpan w:val="2"/>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239" w:type="dxa"/>
            <w:gridSpan w:val="2"/>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239" w:type="dxa"/>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238" w:type="dxa"/>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239" w:type="dxa"/>
            <w:gridSpan w:val="2"/>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239" w:type="dxa"/>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239" w:type="dxa"/>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1376" w:type="dxa"/>
            <w:gridSpan w:val="3"/>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22"/>
                <w:szCs w:val="24"/>
              </w:rPr>
            </w:pPr>
            <w:r w:rsidRPr="002C0125">
              <w:rPr>
                <w:sz w:val="22"/>
                <w:szCs w:val="24"/>
              </w:rPr>
              <w:t>Mobile</w:t>
            </w:r>
          </w:p>
        </w:tc>
        <w:tc>
          <w:tcPr>
            <w:tcW w:w="261" w:type="dxa"/>
            <w:gridSpan w:val="2"/>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262" w:type="dxa"/>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262" w:type="dxa"/>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261" w:type="dxa"/>
            <w:gridSpan w:val="2"/>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262" w:type="dxa"/>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262" w:type="dxa"/>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261" w:type="dxa"/>
            <w:gridSpan w:val="2"/>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262" w:type="dxa"/>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262" w:type="dxa"/>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261" w:type="dxa"/>
            <w:gridSpan w:val="2"/>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262" w:type="dxa"/>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262" w:type="dxa"/>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r>
      <w:tr w:rsidR="004E265A" w:rsidRPr="002C0125" w:rsidTr="008F1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7" w:type="dxa"/>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22"/>
                <w:szCs w:val="24"/>
              </w:rPr>
            </w:pPr>
            <w:r w:rsidRPr="002C0125">
              <w:rPr>
                <w:sz w:val="22"/>
                <w:szCs w:val="24"/>
              </w:rPr>
              <w:t>PAN</w:t>
            </w:r>
          </w:p>
        </w:tc>
        <w:tc>
          <w:tcPr>
            <w:tcW w:w="734" w:type="dxa"/>
            <w:gridSpan w:val="4"/>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733" w:type="dxa"/>
            <w:gridSpan w:val="5"/>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733" w:type="dxa"/>
            <w:gridSpan w:val="4"/>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733" w:type="dxa"/>
            <w:gridSpan w:val="4"/>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768" w:type="dxa"/>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737" w:type="dxa"/>
            <w:gridSpan w:val="2"/>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736" w:type="dxa"/>
            <w:gridSpan w:val="4"/>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736" w:type="dxa"/>
            <w:gridSpan w:val="4"/>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735" w:type="dxa"/>
            <w:gridSpan w:val="4"/>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736" w:type="dxa"/>
            <w:gridSpan w:val="3"/>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r>
      <w:tr w:rsidR="004E265A" w:rsidRPr="002C0125" w:rsidTr="008F1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7" w:type="dxa"/>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22"/>
                <w:szCs w:val="24"/>
              </w:rPr>
            </w:pPr>
            <w:r w:rsidRPr="002C0125">
              <w:rPr>
                <w:sz w:val="22"/>
                <w:szCs w:val="24"/>
              </w:rPr>
              <w:t>Email ID (s)</w:t>
            </w:r>
          </w:p>
        </w:tc>
        <w:tc>
          <w:tcPr>
            <w:tcW w:w="7381" w:type="dxa"/>
            <w:gridSpan w:val="35"/>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r>
    </w:tbl>
    <w:p w:rsidR="004E265A" w:rsidRPr="002C0125" w:rsidRDefault="004E265A" w:rsidP="004E265A">
      <w:pPr>
        <w:rPr>
          <w:sz w:val="22"/>
        </w:rPr>
      </w:pPr>
    </w:p>
    <w:p w:rsidR="004E265A" w:rsidRPr="002C0125" w:rsidRDefault="008C292E" w:rsidP="004E265A">
      <w:pPr>
        <w:rPr>
          <w:b/>
          <w:sz w:val="22"/>
          <w:szCs w:val="24"/>
        </w:rPr>
      </w:pPr>
      <w:r>
        <w:rPr>
          <w:b/>
          <w:sz w:val="22"/>
          <w:szCs w:val="24"/>
        </w:rPr>
        <w:t>J</w:t>
      </w:r>
      <w:r w:rsidR="004E265A" w:rsidRPr="002C0125">
        <w:rPr>
          <w:b/>
          <w:sz w:val="22"/>
          <w:szCs w:val="24"/>
        </w:rPr>
        <w:t>.</w:t>
      </w:r>
      <w:r w:rsidR="004E265A" w:rsidRPr="002C0125">
        <w:rPr>
          <w:b/>
          <w:sz w:val="22"/>
          <w:szCs w:val="24"/>
        </w:rPr>
        <w:tab/>
        <w:t>Particulars of the Compliance Officer (Put √ at the appropriate box):</w:t>
      </w:r>
    </w:p>
    <w:p w:rsidR="004E265A" w:rsidRPr="002C0125" w:rsidRDefault="004E265A" w:rsidP="004E265A">
      <w:pPr>
        <w:rPr>
          <w:b/>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8"/>
        <w:gridCol w:w="283"/>
        <w:gridCol w:w="617"/>
      </w:tblGrid>
      <w:tr w:rsidR="004E265A" w:rsidRPr="002C0125" w:rsidTr="008F118B">
        <w:tc>
          <w:tcPr>
            <w:tcW w:w="3798" w:type="dxa"/>
          </w:tcPr>
          <w:p w:rsidR="004E265A" w:rsidRPr="002C0125" w:rsidRDefault="004E265A" w:rsidP="008F118B">
            <w:pPr>
              <w:pStyle w:val="Caption1"/>
              <w:ind w:firstLine="0"/>
              <w:rPr>
                <w:rFonts w:ascii="Times New Roman" w:hAnsi="Times New Roman" w:cs="Times New Roman"/>
                <w:sz w:val="22"/>
              </w:rPr>
            </w:pPr>
            <w:r w:rsidRPr="002C0125">
              <w:rPr>
                <w:rFonts w:ascii="Times New Roman" w:hAnsi="Times New Roman" w:cs="Times New Roman"/>
                <w:sz w:val="22"/>
              </w:rPr>
              <w:t>Same as Company Secretary</w:t>
            </w:r>
          </w:p>
        </w:tc>
        <w:tc>
          <w:tcPr>
            <w:tcW w:w="283" w:type="dxa"/>
          </w:tcPr>
          <w:p w:rsidR="004E265A" w:rsidRPr="002C0125" w:rsidRDefault="004E265A" w:rsidP="008F118B">
            <w:pPr>
              <w:pStyle w:val="Caption1"/>
              <w:ind w:firstLine="0"/>
              <w:rPr>
                <w:rFonts w:ascii="Times New Roman" w:hAnsi="Times New Roman" w:cs="Times New Roman"/>
                <w:sz w:val="22"/>
              </w:rPr>
            </w:pPr>
            <w:r w:rsidRPr="002C0125">
              <w:rPr>
                <w:rFonts w:ascii="Times New Roman" w:hAnsi="Times New Roman" w:cs="Times New Roman"/>
                <w:sz w:val="22"/>
              </w:rPr>
              <w:t>:</w:t>
            </w:r>
          </w:p>
        </w:tc>
        <w:tc>
          <w:tcPr>
            <w:tcW w:w="617" w:type="dxa"/>
          </w:tcPr>
          <w:p w:rsidR="004E265A" w:rsidRPr="002C0125" w:rsidRDefault="004E265A" w:rsidP="008F118B">
            <w:pPr>
              <w:pStyle w:val="Caption1"/>
              <w:ind w:firstLine="0"/>
              <w:rPr>
                <w:rFonts w:ascii="Times New Roman" w:hAnsi="Times New Roman" w:cs="Times New Roman"/>
                <w:sz w:val="22"/>
              </w:rPr>
            </w:pPr>
          </w:p>
        </w:tc>
      </w:tr>
      <w:tr w:rsidR="004E265A" w:rsidRPr="002C0125" w:rsidTr="008F118B">
        <w:tc>
          <w:tcPr>
            <w:tcW w:w="3798" w:type="dxa"/>
          </w:tcPr>
          <w:p w:rsidR="004E265A" w:rsidRPr="002C0125" w:rsidRDefault="004E265A" w:rsidP="008F118B">
            <w:pPr>
              <w:rPr>
                <w:sz w:val="18"/>
              </w:rPr>
            </w:pPr>
            <w:r w:rsidRPr="002C0125">
              <w:rPr>
                <w:sz w:val="22"/>
                <w:szCs w:val="24"/>
              </w:rPr>
              <w:t>Other Personnel (if any)</w:t>
            </w:r>
          </w:p>
        </w:tc>
        <w:tc>
          <w:tcPr>
            <w:tcW w:w="283" w:type="dxa"/>
          </w:tcPr>
          <w:p w:rsidR="004E265A" w:rsidRPr="002C0125" w:rsidRDefault="004E265A" w:rsidP="008F118B">
            <w:pPr>
              <w:pStyle w:val="Caption1"/>
              <w:ind w:firstLine="0"/>
              <w:rPr>
                <w:rFonts w:ascii="Times New Roman" w:hAnsi="Times New Roman" w:cs="Times New Roman"/>
                <w:sz w:val="22"/>
              </w:rPr>
            </w:pPr>
            <w:r w:rsidRPr="002C0125">
              <w:rPr>
                <w:rFonts w:ascii="Times New Roman" w:hAnsi="Times New Roman" w:cs="Times New Roman"/>
                <w:sz w:val="22"/>
              </w:rPr>
              <w:t>:</w:t>
            </w:r>
          </w:p>
        </w:tc>
        <w:tc>
          <w:tcPr>
            <w:tcW w:w="617" w:type="dxa"/>
          </w:tcPr>
          <w:p w:rsidR="004E265A" w:rsidRPr="002C0125" w:rsidRDefault="004E265A" w:rsidP="008F118B">
            <w:pPr>
              <w:pStyle w:val="Caption1"/>
              <w:ind w:firstLine="0"/>
              <w:rPr>
                <w:rFonts w:ascii="Times New Roman" w:hAnsi="Times New Roman" w:cs="Times New Roman"/>
                <w:sz w:val="22"/>
              </w:rPr>
            </w:pPr>
          </w:p>
        </w:tc>
      </w:tr>
    </w:tbl>
    <w:p w:rsidR="004E265A" w:rsidRPr="002C0125" w:rsidRDefault="004E265A" w:rsidP="004E265A">
      <w:pPr>
        <w:rPr>
          <w:b/>
          <w:sz w:val="22"/>
          <w:szCs w:val="24"/>
        </w:rPr>
      </w:pPr>
    </w:p>
    <w:p w:rsidR="004E265A" w:rsidRPr="002C0125" w:rsidRDefault="004E265A" w:rsidP="004E265A">
      <w:pPr>
        <w:rPr>
          <w:b/>
          <w:sz w:val="22"/>
          <w:szCs w:val="24"/>
        </w:rPr>
      </w:pPr>
      <w:r w:rsidRPr="002C0125">
        <w:rPr>
          <w:b/>
          <w:sz w:val="22"/>
          <w:szCs w:val="24"/>
        </w:rPr>
        <w:t>Other Personnel (Applicable if ticked on Other Personnel):</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8"/>
        <w:gridCol w:w="240"/>
        <w:gridCol w:w="240"/>
        <w:gridCol w:w="241"/>
        <w:gridCol w:w="17"/>
        <w:gridCol w:w="223"/>
        <w:gridCol w:w="240"/>
        <w:gridCol w:w="241"/>
        <w:gridCol w:w="34"/>
        <w:gridCol w:w="206"/>
        <w:gridCol w:w="240"/>
        <w:gridCol w:w="241"/>
        <w:gridCol w:w="51"/>
        <w:gridCol w:w="189"/>
        <w:gridCol w:w="240"/>
        <w:gridCol w:w="241"/>
        <w:gridCol w:w="68"/>
        <w:gridCol w:w="738"/>
        <w:gridCol w:w="540"/>
        <w:gridCol w:w="198"/>
        <w:gridCol w:w="64"/>
        <w:gridCol w:w="263"/>
        <w:gridCol w:w="262"/>
        <w:gridCol w:w="149"/>
        <w:gridCol w:w="114"/>
        <w:gridCol w:w="262"/>
        <w:gridCol w:w="263"/>
        <w:gridCol w:w="99"/>
        <w:gridCol w:w="163"/>
        <w:gridCol w:w="263"/>
        <w:gridCol w:w="262"/>
        <w:gridCol w:w="50"/>
        <w:gridCol w:w="213"/>
        <w:gridCol w:w="262"/>
        <w:gridCol w:w="263"/>
      </w:tblGrid>
      <w:tr w:rsidR="004E265A" w:rsidRPr="002C0125" w:rsidTr="008F118B">
        <w:tc>
          <w:tcPr>
            <w:tcW w:w="1548" w:type="dxa"/>
          </w:tcPr>
          <w:p w:rsidR="004E265A" w:rsidRPr="002C0125" w:rsidRDefault="004E265A" w:rsidP="008F118B">
            <w:pPr>
              <w:keepNext/>
              <w:widowControl w:val="0"/>
              <w:jc w:val="both"/>
              <w:rPr>
                <w:sz w:val="22"/>
              </w:rPr>
            </w:pPr>
            <w:r w:rsidRPr="002C0125">
              <w:rPr>
                <w:sz w:val="22"/>
              </w:rPr>
              <w:t xml:space="preserve">Name </w:t>
            </w:r>
          </w:p>
        </w:tc>
        <w:tc>
          <w:tcPr>
            <w:tcW w:w="7380" w:type="dxa"/>
            <w:gridSpan w:val="34"/>
          </w:tcPr>
          <w:p w:rsidR="004E265A" w:rsidRPr="002C0125" w:rsidRDefault="004E265A" w:rsidP="008F118B">
            <w:pPr>
              <w:pStyle w:val="Caption1"/>
              <w:ind w:firstLine="0"/>
              <w:rPr>
                <w:rFonts w:ascii="Times New Roman" w:hAnsi="Times New Roman" w:cs="Times New Roman"/>
                <w:sz w:val="22"/>
              </w:rPr>
            </w:pPr>
          </w:p>
        </w:tc>
      </w:tr>
      <w:tr w:rsidR="004E265A" w:rsidRPr="002C0125" w:rsidTr="008F118B">
        <w:tc>
          <w:tcPr>
            <w:tcW w:w="1548" w:type="dxa"/>
          </w:tcPr>
          <w:p w:rsidR="004E265A" w:rsidRPr="002C0125" w:rsidRDefault="004E265A" w:rsidP="008F118B">
            <w:pPr>
              <w:keepNext/>
              <w:widowControl w:val="0"/>
              <w:jc w:val="both"/>
              <w:rPr>
                <w:sz w:val="22"/>
              </w:rPr>
            </w:pPr>
            <w:r w:rsidRPr="002C0125">
              <w:rPr>
                <w:sz w:val="22"/>
              </w:rPr>
              <w:t>Designation</w:t>
            </w:r>
          </w:p>
        </w:tc>
        <w:tc>
          <w:tcPr>
            <w:tcW w:w="7380" w:type="dxa"/>
            <w:gridSpan w:val="34"/>
          </w:tcPr>
          <w:p w:rsidR="004E265A" w:rsidRPr="002C0125" w:rsidRDefault="004E265A" w:rsidP="008F118B">
            <w:pPr>
              <w:pStyle w:val="Caption1"/>
              <w:ind w:firstLine="0"/>
              <w:rPr>
                <w:rFonts w:ascii="Times New Roman" w:hAnsi="Times New Roman" w:cs="Times New Roman"/>
                <w:sz w:val="22"/>
              </w:rPr>
            </w:pPr>
          </w:p>
        </w:tc>
      </w:tr>
      <w:tr w:rsidR="004E265A" w:rsidRPr="002C0125" w:rsidTr="008F1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8" w:type="dxa"/>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22"/>
                <w:szCs w:val="24"/>
              </w:rPr>
            </w:pPr>
            <w:r w:rsidRPr="002C0125">
              <w:rPr>
                <w:sz w:val="22"/>
                <w:szCs w:val="24"/>
              </w:rPr>
              <w:t>Phone – 1</w:t>
            </w:r>
          </w:p>
        </w:tc>
        <w:tc>
          <w:tcPr>
            <w:tcW w:w="240" w:type="dxa"/>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240" w:type="dxa"/>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241" w:type="dxa"/>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240" w:type="dxa"/>
            <w:gridSpan w:val="2"/>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240" w:type="dxa"/>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241" w:type="dxa"/>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240" w:type="dxa"/>
            <w:gridSpan w:val="2"/>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240" w:type="dxa"/>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241" w:type="dxa"/>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240" w:type="dxa"/>
            <w:gridSpan w:val="2"/>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240" w:type="dxa"/>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241" w:type="dxa"/>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1346" w:type="dxa"/>
            <w:gridSpan w:val="3"/>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r w:rsidRPr="002C0125">
              <w:rPr>
                <w:sz w:val="22"/>
                <w:szCs w:val="24"/>
              </w:rPr>
              <w:t>Phone – 2</w:t>
            </w:r>
          </w:p>
        </w:tc>
        <w:tc>
          <w:tcPr>
            <w:tcW w:w="262" w:type="dxa"/>
            <w:gridSpan w:val="2"/>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263" w:type="dxa"/>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262" w:type="dxa"/>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263" w:type="dxa"/>
            <w:gridSpan w:val="2"/>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262" w:type="dxa"/>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263" w:type="dxa"/>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262" w:type="dxa"/>
            <w:gridSpan w:val="2"/>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263" w:type="dxa"/>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262" w:type="dxa"/>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263" w:type="dxa"/>
            <w:gridSpan w:val="2"/>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262" w:type="dxa"/>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263" w:type="dxa"/>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r>
      <w:tr w:rsidR="004E265A" w:rsidRPr="002C0125" w:rsidTr="008F1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8" w:type="dxa"/>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22"/>
                <w:szCs w:val="24"/>
              </w:rPr>
            </w:pPr>
            <w:r w:rsidRPr="002C0125">
              <w:rPr>
                <w:sz w:val="22"/>
                <w:szCs w:val="24"/>
              </w:rPr>
              <w:t>Fax</w:t>
            </w:r>
          </w:p>
        </w:tc>
        <w:tc>
          <w:tcPr>
            <w:tcW w:w="240" w:type="dxa"/>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240" w:type="dxa"/>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241" w:type="dxa"/>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240" w:type="dxa"/>
            <w:gridSpan w:val="2"/>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240" w:type="dxa"/>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241" w:type="dxa"/>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240" w:type="dxa"/>
            <w:gridSpan w:val="2"/>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240" w:type="dxa"/>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241" w:type="dxa"/>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240" w:type="dxa"/>
            <w:gridSpan w:val="2"/>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240" w:type="dxa"/>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241" w:type="dxa"/>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1346" w:type="dxa"/>
            <w:gridSpan w:val="3"/>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22"/>
                <w:szCs w:val="24"/>
              </w:rPr>
            </w:pPr>
            <w:r w:rsidRPr="002C0125">
              <w:rPr>
                <w:sz w:val="22"/>
                <w:szCs w:val="24"/>
              </w:rPr>
              <w:t>Mobile</w:t>
            </w:r>
          </w:p>
        </w:tc>
        <w:tc>
          <w:tcPr>
            <w:tcW w:w="262" w:type="dxa"/>
            <w:gridSpan w:val="2"/>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263" w:type="dxa"/>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262" w:type="dxa"/>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263" w:type="dxa"/>
            <w:gridSpan w:val="2"/>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262" w:type="dxa"/>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263" w:type="dxa"/>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262" w:type="dxa"/>
            <w:gridSpan w:val="2"/>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263" w:type="dxa"/>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262" w:type="dxa"/>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263" w:type="dxa"/>
            <w:gridSpan w:val="2"/>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262" w:type="dxa"/>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263" w:type="dxa"/>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r>
      <w:tr w:rsidR="004E265A" w:rsidRPr="002C0125" w:rsidTr="008F1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8" w:type="dxa"/>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22"/>
                <w:szCs w:val="24"/>
              </w:rPr>
            </w:pPr>
            <w:r w:rsidRPr="002C0125">
              <w:rPr>
                <w:sz w:val="22"/>
                <w:szCs w:val="24"/>
              </w:rPr>
              <w:t>PAN</w:t>
            </w:r>
          </w:p>
        </w:tc>
        <w:tc>
          <w:tcPr>
            <w:tcW w:w="738" w:type="dxa"/>
            <w:gridSpan w:val="4"/>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738" w:type="dxa"/>
            <w:gridSpan w:val="4"/>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738" w:type="dxa"/>
            <w:gridSpan w:val="4"/>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738" w:type="dxa"/>
            <w:gridSpan w:val="4"/>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738" w:type="dxa"/>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738" w:type="dxa"/>
            <w:gridSpan w:val="2"/>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738" w:type="dxa"/>
            <w:gridSpan w:val="4"/>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738" w:type="dxa"/>
            <w:gridSpan w:val="4"/>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738" w:type="dxa"/>
            <w:gridSpan w:val="4"/>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c>
          <w:tcPr>
            <w:tcW w:w="738" w:type="dxa"/>
            <w:gridSpan w:val="3"/>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r>
      <w:tr w:rsidR="004E265A" w:rsidRPr="002C0125" w:rsidTr="008F1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8" w:type="dxa"/>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22"/>
                <w:szCs w:val="24"/>
              </w:rPr>
            </w:pPr>
            <w:r w:rsidRPr="002C0125">
              <w:rPr>
                <w:sz w:val="22"/>
                <w:szCs w:val="24"/>
              </w:rPr>
              <w:t>Email ID (s)</w:t>
            </w:r>
          </w:p>
        </w:tc>
        <w:tc>
          <w:tcPr>
            <w:tcW w:w="7380" w:type="dxa"/>
            <w:gridSpan w:val="34"/>
            <w:tcBorders>
              <w:top w:val="single" w:sz="4" w:space="0" w:color="auto"/>
              <w:left w:val="single" w:sz="4" w:space="0" w:color="auto"/>
              <w:bottom w:val="single" w:sz="4" w:space="0" w:color="auto"/>
              <w:right w:val="single" w:sz="4" w:space="0" w:color="auto"/>
            </w:tcBorders>
          </w:tcPr>
          <w:p w:rsidR="004E265A" w:rsidRPr="002C0125" w:rsidRDefault="004E265A" w:rsidP="008F118B">
            <w:pPr>
              <w:rPr>
                <w:sz w:val="18"/>
              </w:rPr>
            </w:pPr>
          </w:p>
        </w:tc>
      </w:tr>
    </w:tbl>
    <w:p w:rsidR="004E265A" w:rsidRPr="002C0125" w:rsidRDefault="004E265A" w:rsidP="004E265A">
      <w:pPr>
        <w:rPr>
          <w:sz w:val="22"/>
          <w:szCs w:val="24"/>
        </w:rPr>
      </w:pPr>
    </w:p>
    <w:p w:rsidR="004E265A" w:rsidRPr="002C0125" w:rsidRDefault="004E265A" w:rsidP="004E265A">
      <w:pPr>
        <w:pStyle w:val="Caption1"/>
        <w:ind w:firstLine="0"/>
        <w:rPr>
          <w:rFonts w:ascii="Times New Roman" w:hAnsi="Times New Roman" w:cs="Times New Roman"/>
          <w:sz w:val="22"/>
        </w:rPr>
      </w:pPr>
    </w:p>
    <w:p w:rsidR="004E265A" w:rsidRPr="002C0125" w:rsidRDefault="008C292E" w:rsidP="004E265A">
      <w:pPr>
        <w:pStyle w:val="Caption1"/>
        <w:ind w:firstLine="0"/>
        <w:rPr>
          <w:rFonts w:ascii="Times New Roman" w:hAnsi="Times New Roman" w:cs="Times New Roman"/>
          <w:b/>
          <w:sz w:val="22"/>
        </w:rPr>
      </w:pPr>
      <w:r>
        <w:rPr>
          <w:rFonts w:ascii="Times New Roman" w:hAnsi="Times New Roman" w:cs="Times New Roman"/>
          <w:b/>
          <w:sz w:val="22"/>
        </w:rPr>
        <w:t xml:space="preserve">K. </w:t>
      </w:r>
      <w:r w:rsidR="004E265A" w:rsidRPr="002C0125">
        <w:rPr>
          <w:rFonts w:ascii="Times New Roman" w:hAnsi="Times New Roman" w:cs="Times New Roman"/>
          <w:b/>
          <w:sz w:val="22"/>
        </w:rPr>
        <w:t xml:space="preserve">Type of Service </w:t>
      </w:r>
      <w:r w:rsidR="004E265A" w:rsidRPr="002C0125">
        <w:rPr>
          <w:rFonts w:ascii="Times New Roman" w:hAnsi="Times New Roman" w:cs="Times New Roman"/>
          <w:b/>
          <w:sz w:val="22"/>
          <w:szCs w:val="24"/>
        </w:rPr>
        <w:t>(Put √ at the appropriate box)</w:t>
      </w:r>
      <w:r w:rsidR="004E265A" w:rsidRPr="002C0125">
        <w:rPr>
          <w:rFonts w:ascii="Times New Roman" w:hAnsi="Times New Roman" w:cs="Times New Roman"/>
          <w:b/>
          <w:sz w:val="22"/>
        </w:rPr>
        <w:t>:</w:t>
      </w:r>
    </w:p>
    <w:p w:rsidR="004E265A" w:rsidRPr="002C0125" w:rsidRDefault="004E265A" w:rsidP="004E265A">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283"/>
        <w:gridCol w:w="900"/>
      </w:tblGrid>
      <w:tr w:rsidR="004E265A" w:rsidRPr="002C0125" w:rsidTr="008F118B">
        <w:tc>
          <w:tcPr>
            <w:tcW w:w="5495" w:type="dxa"/>
          </w:tcPr>
          <w:p w:rsidR="004E265A" w:rsidRPr="002C0125" w:rsidRDefault="004E265A" w:rsidP="008F118B">
            <w:pPr>
              <w:rPr>
                <w:sz w:val="18"/>
              </w:rPr>
            </w:pPr>
            <w:r w:rsidRPr="002C0125">
              <w:rPr>
                <w:sz w:val="22"/>
                <w:szCs w:val="24"/>
              </w:rPr>
              <w:t>Single Point Connectivity [Physical + Elect</w:t>
            </w:r>
            <w:r w:rsidR="00BF7794">
              <w:rPr>
                <w:sz w:val="22"/>
                <w:szCs w:val="24"/>
              </w:rPr>
              <w:t>r</w:t>
            </w:r>
            <w:r w:rsidRPr="002C0125">
              <w:rPr>
                <w:sz w:val="22"/>
                <w:szCs w:val="24"/>
              </w:rPr>
              <w:t>onic]</w:t>
            </w:r>
          </w:p>
        </w:tc>
        <w:tc>
          <w:tcPr>
            <w:tcW w:w="283" w:type="dxa"/>
          </w:tcPr>
          <w:p w:rsidR="004E265A" w:rsidRPr="002C0125" w:rsidRDefault="004E265A" w:rsidP="008F118B">
            <w:pPr>
              <w:pStyle w:val="Caption1"/>
              <w:ind w:firstLine="0"/>
              <w:rPr>
                <w:rFonts w:ascii="Times New Roman" w:hAnsi="Times New Roman" w:cs="Times New Roman"/>
                <w:sz w:val="22"/>
              </w:rPr>
            </w:pPr>
            <w:r w:rsidRPr="002C0125">
              <w:rPr>
                <w:rFonts w:ascii="Times New Roman" w:hAnsi="Times New Roman" w:cs="Times New Roman"/>
                <w:sz w:val="22"/>
              </w:rPr>
              <w:t>:</w:t>
            </w:r>
          </w:p>
        </w:tc>
        <w:tc>
          <w:tcPr>
            <w:tcW w:w="900" w:type="dxa"/>
          </w:tcPr>
          <w:p w:rsidR="004E265A" w:rsidRPr="002C0125" w:rsidRDefault="004E265A" w:rsidP="008F118B">
            <w:pPr>
              <w:pStyle w:val="Caption1"/>
              <w:ind w:firstLine="0"/>
              <w:rPr>
                <w:rFonts w:ascii="Times New Roman" w:hAnsi="Times New Roman" w:cs="Times New Roman"/>
                <w:sz w:val="22"/>
              </w:rPr>
            </w:pPr>
          </w:p>
        </w:tc>
      </w:tr>
      <w:tr w:rsidR="004E265A" w:rsidRPr="002C0125" w:rsidTr="008F118B">
        <w:tc>
          <w:tcPr>
            <w:tcW w:w="5495" w:type="dxa"/>
          </w:tcPr>
          <w:p w:rsidR="004E265A" w:rsidRPr="002C0125" w:rsidRDefault="004E265A" w:rsidP="008F118B">
            <w:pPr>
              <w:rPr>
                <w:sz w:val="22"/>
                <w:szCs w:val="24"/>
              </w:rPr>
            </w:pPr>
            <w:r w:rsidRPr="002C0125">
              <w:rPr>
                <w:sz w:val="22"/>
              </w:rPr>
              <w:t>Only Electronic Connectivity</w:t>
            </w:r>
          </w:p>
        </w:tc>
        <w:tc>
          <w:tcPr>
            <w:tcW w:w="283" w:type="dxa"/>
          </w:tcPr>
          <w:p w:rsidR="004E265A" w:rsidRPr="002C0125" w:rsidRDefault="004E265A" w:rsidP="008F118B">
            <w:pPr>
              <w:pStyle w:val="Caption1"/>
              <w:ind w:firstLine="0"/>
              <w:rPr>
                <w:rFonts w:ascii="Times New Roman" w:hAnsi="Times New Roman" w:cs="Times New Roman"/>
                <w:sz w:val="22"/>
              </w:rPr>
            </w:pPr>
            <w:r w:rsidRPr="002C0125">
              <w:rPr>
                <w:rFonts w:ascii="Times New Roman" w:hAnsi="Times New Roman" w:cs="Times New Roman"/>
                <w:sz w:val="22"/>
              </w:rPr>
              <w:t>:</w:t>
            </w:r>
          </w:p>
        </w:tc>
        <w:tc>
          <w:tcPr>
            <w:tcW w:w="900" w:type="dxa"/>
          </w:tcPr>
          <w:p w:rsidR="004E265A" w:rsidRPr="002C0125" w:rsidRDefault="004E265A" w:rsidP="008F118B">
            <w:pPr>
              <w:pStyle w:val="Caption1"/>
              <w:ind w:firstLine="0"/>
              <w:rPr>
                <w:rFonts w:ascii="Times New Roman" w:hAnsi="Times New Roman" w:cs="Times New Roman"/>
                <w:sz w:val="22"/>
              </w:rPr>
            </w:pPr>
          </w:p>
        </w:tc>
      </w:tr>
    </w:tbl>
    <w:p w:rsidR="004E265A" w:rsidRPr="002C0125" w:rsidRDefault="004E265A" w:rsidP="004E265A">
      <w:pPr>
        <w:pStyle w:val="Caption1"/>
        <w:ind w:firstLine="0"/>
        <w:rPr>
          <w:rFonts w:ascii="Times New Roman" w:hAnsi="Times New Roman" w:cs="Times New Roman"/>
          <w:sz w:val="18"/>
        </w:rPr>
      </w:pPr>
    </w:p>
    <w:p w:rsidR="004E265A" w:rsidRPr="002C0125" w:rsidRDefault="004E265A" w:rsidP="004E265A">
      <w:pPr>
        <w:pStyle w:val="Caption1"/>
        <w:ind w:firstLine="0"/>
        <w:rPr>
          <w:rFonts w:ascii="Times New Roman" w:hAnsi="Times New Roman" w:cs="Times New Roman"/>
          <w:b/>
          <w:sz w:val="18"/>
        </w:rPr>
      </w:pPr>
      <w:r w:rsidRPr="002C0125">
        <w:rPr>
          <w:rFonts w:ascii="Times New Roman" w:hAnsi="Times New Roman" w:cs="Times New Roman"/>
          <w:b/>
          <w:sz w:val="22"/>
        </w:rPr>
        <w:t>(</w:t>
      </w:r>
      <w:proofErr w:type="gramStart"/>
      <w:r w:rsidRPr="002C0125">
        <w:rPr>
          <w:rFonts w:ascii="Times New Roman" w:hAnsi="Times New Roman" w:cs="Times New Roman"/>
          <w:b/>
          <w:sz w:val="22"/>
        </w:rPr>
        <w:t>Note :</w:t>
      </w:r>
      <w:proofErr w:type="gramEnd"/>
      <w:r w:rsidRPr="002C0125">
        <w:rPr>
          <w:rFonts w:ascii="Times New Roman" w:hAnsi="Times New Roman" w:cs="Times New Roman"/>
          <w:b/>
          <w:sz w:val="22"/>
        </w:rPr>
        <w:t xml:space="preserve"> As per SEBI guidelines all Listed Companies must have Single Point Connectivity)</w:t>
      </w:r>
    </w:p>
    <w:p w:rsidR="004E265A" w:rsidRPr="002C0125" w:rsidRDefault="004E265A" w:rsidP="004E265A">
      <w:pPr>
        <w:rPr>
          <w:b/>
          <w:sz w:val="22"/>
          <w:szCs w:val="24"/>
        </w:rPr>
      </w:pPr>
    </w:p>
    <w:p w:rsidR="004E265A" w:rsidRPr="002C0125" w:rsidRDefault="004E265A" w:rsidP="004E265A">
      <w:pPr>
        <w:rPr>
          <w:sz w:val="22"/>
          <w:szCs w:val="24"/>
        </w:rPr>
      </w:pPr>
      <w:r w:rsidRPr="002C0125">
        <w:rPr>
          <w:b/>
          <w:sz w:val="22"/>
          <w:szCs w:val="24"/>
        </w:rPr>
        <w:t>Physical RTA Details (If ticked on “Only Electronic Connectivity):</w:t>
      </w:r>
    </w:p>
    <w:p w:rsidR="004E265A" w:rsidRDefault="004E265A" w:rsidP="004E265A">
      <w:pPr>
        <w:jc w:val="both"/>
        <w:rPr>
          <w:sz w:val="22"/>
          <w:szCs w:val="24"/>
        </w:rPr>
      </w:pPr>
    </w:p>
    <w:p w:rsidR="004E265A" w:rsidRDefault="004E265A" w:rsidP="004E265A">
      <w:pPr>
        <w:jc w:val="both"/>
        <w:rPr>
          <w:sz w:val="22"/>
          <w:szCs w:val="24"/>
        </w:rPr>
      </w:pPr>
      <w:r w:rsidRPr="002C0125">
        <w:rPr>
          <w:sz w:val="22"/>
          <w:szCs w:val="24"/>
        </w:rPr>
        <w:lastRenderedPageBreak/>
        <w:t xml:space="preserve">[Address of the registry operations where the physical securities for </w:t>
      </w:r>
      <w:proofErr w:type="spellStart"/>
      <w:r w:rsidRPr="002C0125">
        <w:rPr>
          <w:sz w:val="22"/>
          <w:szCs w:val="24"/>
        </w:rPr>
        <w:t>dematerialisation</w:t>
      </w:r>
      <w:proofErr w:type="spellEnd"/>
      <w:r w:rsidRPr="002C0125">
        <w:rPr>
          <w:sz w:val="22"/>
          <w:szCs w:val="24"/>
        </w:rPr>
        <w:t xml:space="preserve"> / </w:t>
      </w:r>
      <w:proofErr w:type="spellStart"/>
      <w:r w:rsidRPr="002C0125">
        <w:rPr>
          <w:sz w:val="22"/>
          <w:szCs w:val="24"/>
        </w:rPr>
        <w:t>rematerialization</w:t>
      </w:r>
      <w:proofErr w:type="spellEnd"/>
      <w:r w:rsidRPr="002C0125">
        <w:rPr>
          <w:sz w:val="22"/>
          <w:szCs w:val="24"/>
        </w:rPr>
        <w:t xml:space="preserve"> are to be deliver</w:t>
      </w:r>
      <w:r w:rsidR="00BA7DF6">
        <w:rPr>
          <w:sz w:val="22"/>
          <w:szCs w:val="24"/>
        </w:rPr>
        <w:t>e</w:t>
      </w:r>
      <w:r w:rsidRPr="002C0125">
        <w:rPr>
          <w:sz w:val="22"/>
          <w:szCs w:val="24"/>
        </w:rPr>
        <w:t>d by the Depository Participants]</w:t>
      </w:r>
    </w:p>
    <w:p w:rsidR="004E265A" w:rsidRPr="002C0125" w:rsidRDefault="004E265A" w:rsidP="004E265A">
      <w:pPr>
        <w:jc w:val="both"/>
        <w:rPr>
          <w:sz w:val="22"/>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47"/>
        <w:gridCol w:w="248"/>
        <w:gridCol w:w="248"/>
        <w:gridCol w:w="248"/>
        <w:gridCol w:w="248"/>
        <w:gridCol w:w="248"/>
        <w:gridCol w:w="247"/>
        <w:gridCol w:w="248"/>
        <w:gridCol w:w="248"/>
        <w:gridCol w:w="248"/>
        <w:gridCol w:w="248"/>
        <w:gridCol w:w="248"/>
        <w:gridCol w:w="1256"/>
        <w:gridCol w:w="270"/>
        <w:gridCol w:w="270"/>
        <w:gridCol w:w="270"/>
        <w:gridCol w:w="270"/>
        <w:gridCol w:w="270"/>
        <w:gridCol w:w="270"/>
        <w:gridCol w:w="270"/>
        <w:gridCol w:w="270"/>
        <w:gridCol w:w="270"/>
        <w:gridCol w:w="270"/>
        <w:gridCol w:w="270"/>
        <w:gridCol w:w="270"/>
      </w:tblGrid>
      <w:tr w:rsidR="004E265A" w:rsidRPr="002C0125" w:rsidTr="008F118B">
        <w:trPr>
          <w:trHeight w:val="283"/>
        </w:trPr>
        <w:tc>
          <w:tcPr>
            <w:tcW w:w="1458" w:type="dxa"/>
          </w:tcPr>
          <w:p w:rsidR="004E265A" w:rsidRPr="002C0125" w:rsidRDefault="004E265A" w:rsidP="008F118B">
            <w:pPr>
              <w:pStyle w:val="Caption1"/>
              <w:ind w:firstLine="0"/>
              <w:rPr>
                <w:rFonts w:ascii="Times New Roman" w:hAnsi="Times New Roman" w:cs="Times New Roman"/>
                <w:sz w:val="22"/>
              </w:rPr>
            </w:pPr>
            <w:r w:rsidRPr="002C0125">
              <w:rPr>
                <w:rFonts w:ascii="Times New Roman" w:hAnsi="Times New Roman" w:cs="Times New Roman"/>
                <w:sz w:val="22"/>
              </w:rPr>
              <w:t>Name</w:t>
            </w:r>
          </w:p>
        </w:tc>
        <w:tc>
          <w:tcPr>
            <w:tcW w:w="7470" w:type="dxa"/>
            <w:gridSpan w:val="25"/>
          </w:tcPr>
          <w:p w:rsidR="004E265A" w:rsidRPr="002C0125" w:rsidRDefault="004E265A" w:rsidP="008F118B">
            <w:pPr>
              <w:pStyle w:val="Caption1"/>
              <w:ind w:firstLine="0"/>
              <w:rPr>
                <w:rFonts w:ascii="Times New Roman" w:hAnsi="Times New Roman" w:cs="Times New Roman"/>
                <w:sz w:val="22"/>
              </w:rPr>
            </w:pPr>
          </w:p>
        </w:tc>
      </w:tr>
      <w:tr w:rsidR="004E265A" w:rsidRPr="002C0125" w:rsidTr="008F118B">
        <w:trPr>
          <w:trHeight w:val="283"/>
        </w:trPr>
        <w:tc>
          <w:tcPr>
            <w:tcW w:w="1458" w:type="dxa"/>
          </w:tcPr>
          <w:p w:rsidR="004E265A" w:rsidRPr="002C0125" w:rsidRDefault="004E265A" w:rsidP="008F118B">
            <w:pPr>
              <w:pStyle w:val="Caption1"/>
              <w:ind w:firstLine="0"/>
              <w:rPr>
                <w:rFonts w:ascii="Times New Roman" w:hAnsi="Times New Roman" w:cs="Times New Roman"/>
                <w:sz w:val="22"/>
              </w:rPr>
            </w:pPr>
            <w:r w:rsidRPr="002C0125">
              <w:rPr>
                <w:rFonts w:ascii="Times New Roman" w:hAnsi="Times New Roman" w:cs="Times New Roman"/>
                <w:sz w:val="22"/>
              </w:rPr>
              <w:t>Address – 1</w:t>
            </w:r>
          </w:p>
        </w:tc>
        <w:tc>
          <w:tcPr>
            <w:tcW w:w="7470" w:type="dxa"/>
            <w:gridSpan w:val="25"/>
          </w:tcPr>
          <w:p w:rsidR="004E265A" w:rsidRPr="002C0125" w:rsidRDefault="004E265A" w:rsidP="008F118B">
            <w:pPr>
              <w:pStyle w:val="Caption1"/>
              <w:ind w:firstLine="0"/>
              <w:rPr>
                <w:rFonts w:ascii="Times New Roman" w:hAnsi="Times New Roman" w:cs="Times New Roman"/>
                <w:sz w:val="22"/>
              </w:rPr>
            </w:pPr>
          </w:p>
        </w:tc>
      </w:tr>
      <w:tr w:rsidR="004E265A" w:rsidRPr="002C0125" w:rsidTr="008F118B">
        <w:trPr>
          <w:trHeight w:val="283"/>
        </w:trPr>
        <w:tc>
          <w:tcPr>
            <w:tcW w:w="1458" w:type="dxa"/>
          </w:tcPr>
          <w:p w:rsidR="004E265A" w:rsidRPr="002C0125" w:rsidRDefault="004E265A" w:rsidP="008F118B">
            <w:pPr>
              <w:pStyle w:val="Caption1"/>
              <w:ind w:firstLine="0"/>
              <w:rPr>
                <w:rFonts w:ascii="Times New Roman" w:hAnsi="Times New Roman" w:cs="Times New Roman"/>
                <w:sz w:val="22"/>
              </w:rPr>
            </w:pPr>
            <w:r w:rsidRPr="002C0125">
              <w:rPr>
                <w:rFonts w:ascii="Times New Roman" w:hAnsi="Times New Roman" w:cs="Times New Roman"/>
                <w:sz w:val="22"/>
              </w:rPr>
              <w:t>Address – 2</w:t>
            </w:r>
          </w:p>
        </w:tc>
        <w:tc>
          <w:tcPr>
            <w:tcW w:w="7470" w:type="dxa"/>
            <w:gridSpan w:val="25"/>
          </w:tcPr>
          <w:p w:rsidR="004E265A" w:rsidRPr="002C0125" w:rsidRDefault="004E265A" w:rsidP="008F118B">
            <w:pPr>
              <w:pStyle w:val="Caption1"/>
              <w:ind w:firstLine="0"/>
              <w:rPr>
                <w:rFonts w:ascii="Times New Roman" w:hAnsi="Times New Roman" w:cs="Times New Roman"/>
                <w:sz w:val="22"/>
              </w:rPr>
            </w:pPr>
          </w:p>
        </w:tc>
      </w:tr>
      <w:tr w:rsidR="004E265A" w:rsidRPr="002C0125" w:rsidTr="008F118B">
        <w:trPr>
          <w:trHeight w:val="283"/>
        </w:trPr>
        <w:tc>
          <w:tcPr>
            <w:tcW w:w="1458" w:type="dxa"/>
          </w:tcPr>
          <w:p w:rsidR="004E265A" w:rsidRPr="002C0125" w:rsidRDefault="004E265A" w:rsidP="008F118B">
            <w:pPr>
              <w:pStyle w:val="Caption1"/>
              <w:ind w:firstLine="0"/>
              <w:rPr>
                <w:rFonts w:ascii="Times New Roman" w:hAnsi="Times New Roman" w:cs="Times New Roman"/>
                <w:sz w:val="22"/>
              </w:rPr>
            </w:pPr>
            <w:r w:rsidRPr="002C0125">
              <w:rPr>
                <w:rFonts w:ascii="Times New Roman" w:hAnsi="Times New Roman" w:cs="Times New Roman"/>
                <w:sz w:val="22"/>
              </w:rPr>
              <w:t>Address – 3</w:t>
            </w:r>
          </w:p>
        </w:tc>
        <w:tc>
          <w:tcPr>
            <w:tcW w:w="7470" w:type="dxa"/>
            <w:gridSpan w:val="25"/>
          </w:tcPr>
          <w:p w:rsidR="004E265A" w:rsidRPr="002C0125" w:rsidRDefault="004E265A" w:rsidP="008F118B">
            <w:pPr>
              <w:pStyle w:val="Caption1"/>
              <w:ind w:firstLine="0"/>
              <w:rPr>
                <w:rFonts w:ascii="Times New Roman" w:hAnsi="Times New Roman" w:cs="Times New Roman"/>
                <w:sz w:val="22"/>
              </w:rPr>
            </w:pPr>
          </w:p>
        </w:tc>
      </w:tr>
      <w:tr w:rsidR="004E265A" w:rsidRPr="002C0125" w:rsidTr="008F118B">
        <w:trPr>
          <w:trHeight w:val="284"/>
        </w:trPr>
        <w:tc>
          <w:tcPr>
            <w:tcW w:w="1458" w:type="dxa"/>
          </w:tcPr>
          <w:p w:rsidR="004E265A" w:rsidRPr="002C0125" w:rsidRDefault="004E265A" w:rsidP="008F118B">
            <w:pPr>
              <w:rPr>
                <w:sz w:val="22"/>
                <w:szCs w:val="24"/>
              </w:rPr>
            </w:pPr>
            <w:r w:rsidRPr="002C0125">
              <w:rPr>
                <w:sz w:val="22"/>
                <w:szCs w:val="24"/>
              </w:rPr>
              <w:t>City</w:t>
            </w:r>
          </w:p>
        </w:tc>
        <w:tc>
          <w:tcPr>
            <w:tcW w:w="2974" w:type="dxa"/>
            <w:gridSpan w:val="12"/>
          </w:tcPr>
          <w:p w:rsidR="004E265A" w:rsidRPr="002C0125" w:rsidRDefault="004E265A" w:rsidP="008F118B">
            <w:pPr>
              <w:rPr>
                <w:sz w:val="18"/>
              </w:rPr>
            </w:pPr>
          </w:p>
        </w:tc>
        <w:tc>
          <w:tcPr>
            <w:tcW w:w="1256" w:type="dxa"/>
          </w:tcPr>
          <w:p w:rsidR="004E265A" w:rsidRPr="002C0125" w:rsidRDefault="004E265A" w:rsidP="008F118B">
            <w:pPr>
              <w:rPr>
                <w:sz w:val="18"/>
              </w:rPr>
            </w:pPr>
            <w:r w:rsidRPr="002C0125">
              <w:rPr>
                <w:sz w:val="22"/>
                <w:szCs w:val="24"/>
              </w:rPr>
              <w:t>PIN</w:t>
            </w:r>
          </w:p>
        </w:tc>
        <w:tc>
          <w:tcPr>
            <w:tcW w:w="540" w:type="dxa"/>
            <w:gridSpan w:val="2"/>
          </w:tcPr>
          <w:p w:rsidR="004E265A" w:rsidRPr="002C0125" w:rsidRDefault="004E265A" w:rsidP="008F118B">
            <w:pPr>
              <w:rPr>
                <w:sz w:val="18"/>
              </w:rPr>
            </w:pPr>
          </w:p>
        </w:tc>
        <w:tc>
          <w:tcPr>
            <w:tcW w:w="540" w:type="dxa"/>
            <w:gridSpan w:val="2"/>
          </w:tcPr>
          <w:p w:rsidR="004E265A" w:rsidRPr="002C0125" w:rsidRDefault="004E265A" w:rsidP="008F118B">
            <w:pPr>
              <w:rPr>
                <w:sz w:val="18"/>
              </w:rPr>
            </w:pPr>
          </w:p>
        </w:tc>
        <w:tc>
          <w:tcPr>
            <w:tcW w:w="540" w:type="dxa"/>
            <w:gridSpan w:val="2"/>
          </w:tcPr>
          <w:p w:rsidR="004E265A" w:rsidRPr="002C0125" w:rsidRDefault="004E265A" w:rsidP="008F118B">
            <w:pPr>
              <w:rPr>
                <w:sz w:val="18"/>
              </w:rPr>
            </w:pPr>
          </w:p>
        </w:tc>
        <w:tc>
          <w:tcPr>
            <w:tcW w:w="540" w:type="dxa"/>
            <w:gridSpan w:val="2"/>
          </w:tcPr>
          <w:p w:rsidR="004E265A" w:rsidRPr="002C0125" w:rsidRDefault="004E265A" w:rsidP="008F118B">
            <w:pPr>
              <w:rPr>
                <w:sz w:val="18"/>
              </w:rPr>
            </w:pPr>
          </w:p>
        </w:tc>
        <w:tc>
          <w:tcPr>
            <w:tcW w:w="540" w:type="dxa"/>
            <w:gridSpan w:val="2"/>
          </w:tcPr>
          <w:p w:rsidR="004E265A" w:rsidRPr="002C0125" w:rsidRDefault="004E265A" w:rsidP="008F118B">
            <w:pPr>
              <w:rPr>
                <w:sz w:val="18"/>
              </w:rPr>
            </w:pPr>
          </w:p>
        </w:tc>
        <w:tc>
          <w:tcPr>
            <w:tcW w:w="540" w:type="dxa"/>
            <w:gridSpan w:val="2"/>
          </w:tcPr>
          <w:p w:rsidR="004E265A" w:rsidRPr="002C0125" w:rsidRDefault="004E265A" w:rsidP="008F118B">
            <w:pPr>
              <w:rPr>
                <w:sz w:val="18"/>
              </w:rPr>
            </w:pPr>
          </w:p>
        </w:tc>
      </w:tr>
      <w:tr w:rsidR="004E265A" w:rsidRPr="002C0125" w:rsidTr="008F118B">
        <w:trPr>
          <w:trHeight w:val="283"/>
        </w:trPr>
        <w:tc>
          <w:tcPr>
            <w:tcW w:w="1458" w:type="dxa"/>
          </w:tcPr>
          <w:p w:rsidR="004E265A" w:rsidRPr="002C0125" w:rsidRDefault="004E265A" w:rsidP="008F118B">
            <w:pPr>
              <w:rPr>
                <w:sz w:val="22"/>
                <w:szCs w:val="24"/>
              </w:rPr>
            </w:pPr>
            <w:r w:rsidRPr="002C0125">
              <w:rPr>
                <w:sz w:val="22"/>
                <w:szCs w:val="24"/>
              </w:rPr>
              <w:t>State</w:t>
            </w:r>
          </w:p>
        </w:tc>
        <w:tc>
          <w:tcPr>
            <w:tcW w:w="2974" w:type="dxa"/>
            <w:gridSpan w:val="12"/>
          </w:tcPr>
          <w:p w:rsidR="004E265A" w:rsidRPr="002C0125" w:rsidRDefault="004E265A" w:rsidP="008F118B">
            <w:pPr>
              <w:rPr>
                <w:sz w:val="18"/>
              </w:rPr>
            </w:pPr>
          </w:p>
        </w:tc>
        <w:tc>
          <w:tcPr>
            <w:tcW w:w="1256" w:type="dxa"/>
          </w:tcPr>
          <w:p w:rsidR="004E265A" w:rsidRPr="002C0125" w:rsidRDefault="004E265A" w:rsidP="008F118B">
            <w:pPr>
              <w:rPr>
                <w:sz w:val="18"/>
              </w:rPr>
            </w:pPr>
            <w:r w:rsidRPr="002C0125">
              <w:rPr>
                <w:sz w:val="22"/>
                <w:szCs w:val="24"/>
              </w:rPr>
              <w:t>Country</w:t>
            </w:r>
          </w:p>
        </w:tc>
        <w:tc>
          <w:tcPr>
            <w:tcW w:w="3240" w:type="dxa"/>
            <w:gridSpan w:val="12"/>
          </w:tcPr>
          <w:p w:rsidR="004E265A" w:rsidRPr="002C0125" w:rsidRDefault="004E265A" w:rsidP="008F118B">
            <w:pPr>
              <w:rPr>
                <w:sz w:val="18"/>
              </w:rPr>
            </w:pPr>
          </w:p>
        </w:tc>
      </w:tr>
      <w:tr w:rsidR="004E265A" w:rsidRPr="002C0125" w:rsidTr="008F118B">
        <w:trPr>
          <w:trHeight w:val="283"/>
        </w:trPr>
        <w:tc>
          <w:tcPr>
            <w:tcW w:w="1458" w:type="dxa"/>
          </w:tcPr>
          <w:p w:rsidR="004E265A" w:rsidRPr="002C0125" w:rsidRDefault="004E265A" w:rsidP="008F118B">
            <w:pPr>
              <w:rPr>
                <w:sz w:val="22"/>
                <w:szCs w:val="24"/>
              </w:rPr>
            </w:pPr>
            <w:r w:rsidRPr="002C0125">
              <w:rPr>
                <w:sz w:val="22"/>
                <w:szCs w:val="24"/>
              </w:rPr>
              <w:t>Phone – 1</w:t>
            </w:r>
          </w:p>
        </w:tc>
        <w:tc>
          <w:tcPr>
            <w:tcW w:w="247" w:type="dxa"/>
          </w:tcPr>
          <w:p w:rsidR="004E265A" w:rsidRPr="002C0125" w:rsidRDefault="004E265A" w:rsidP="008F118B">
            <w:pPr>
              <w:rPr>
                <w:sz w:val="18"/>
              </w:rPr>
            </w:pPr>
          </w:p>
        </w:tc>
        <w:tc>
          <w:tcPr>
            <w:tcW w:w="248" w:type="dxa"/>
          </w:tcPr>
          <w:p w:rsidR="004E265A" w:rsidRPr="002C0125" w:rsidRDefault="004E265A" w:rsidP="008F118B">
            <w:pPr>
              <w:rPr>
                <w:sz w:val="18"/>
              </w:rPr>
            </w:pPr>
          </w:p>
        </w:tc>
        <w:tc>
          <w:tcPr>
            <w:tcW w:w="248" w:type="dxa"/>
          </w:tcPr>
          <w:p w:rsidR="004E265A" w:rsidRPr="002C0125" w:rsidRDefault="004E265A" w:rsidP="008F118B">
            <w:pPr>
              <w:rPr>
                <w:sz w:val="18"/>
              </w:rPr>
            </w:pPr>
          </w:p>
        </w:tc>
        <w:tc>
          <w:tcPr>
            <w:tcW w:w="248" w:type="dxa"/>
          </w:tcPr>
          <w:p w:rsidR="004E265A" w:rsidRPr="002C0125" w:rsidRDefault="004E265A" w:rsidP="008F118B">
            <w:pPr>
              <w:rPr>
                <w:sz w:val="18"/>
              </w:rPr>
            </w:pPr>
          </w:p>
        </w:tc>
        <w:tc>
          <w:tcPr>
            <w:tcW w:w="248" w:type="dxa"/>
          </w:tcPr>
          <w:p w:rsidR="004E265A" w:rsidRPr="002C0125" w:rsidRDefault="004E265A" w:rsidP="008F118B">
            <w:pPr>
              <w:rPr>
                <w:sz w:val="18"/>
              </w:rPr>
            </w:pPr>
          </w:p>
        </w:tc>
        <w:tc>
          <w:tcPr>
            <w:tcW w:w="248" w:type="dxa"/>
          </w:tcPr>
          <w:p w:rsidR="004E265A" w:rsidRPr="002C0125" w:rsidRDefault="004E265A" w:rsidP="008F118B">
            <w:pPr>
              <w:rPr>
                <w:sz w:val="18"/>
              </w:rPr>
            </w:pPr>
          </w:p>
        </w:tc>
        <w:tc>
          <w:tcPr>
            <w:tcW w:w="247" w:type="dxa"/>
          </w:tcPr>
          <w:p w:rsidR="004E265A" w:rsidRPr="002C0125" w:rsidRDefault="004E265A" w:rsidP="008F118B">
            <w:pPr>
              <w:rPr>
                <w:sz w:val="18"/>
              </w:rPr>
            </w:pPr>
          </w:p>
        </w:tc>
        <w:tc>
          <w:tcPr>
            <w:tcW w:w="248" w:type="dxa"/>
          </w:tcPr>
          <w:p w:rsidR="004E265A" w:rsidRPr="002C0125" w:rsidRDefault="004E265A" w:rsidP="008F118B">
            <w:pPr>
              <w:rPr>
                <w:sz w:val="18"/>
              </w:rPr>
            </w:pPr>
          </w:p>
        </w:tc>
        <w:tc>
          <w:tcPr>
            <w:tcW w:w="248" w:type="dxa"/>
          </w:tcPr>
          <w:p w:rsidR="004E265A" w:rsidRPr="002C0125" w:rsidRDefault="004E265A" w:rsidP="008F118B">
            <w:pPr>
              <w:rPr>
                <w:sz w:val="18"/>
              </w:rPr>
            </w:pPr>
          </w:p>
        </w:tc>
        <w:tc>
          <w:tcPr>
            <w:tcW w:w="248" w:type="dxa"/>
          </w:tcPr>
          <w:p w:rsidR="004E265A" w:rsidRPr="002C0125" w:rsidRDefault="004E265A" w:rsidP="008F118B">
            <w:pPr>
              <w:rPr>
                <w:sz w:val="18"/>
              </w:rPr>
            </w:pPr>
          </w:p>
        </w:tc>
        <w:tc>
          <w:tcPr>
            <w:tcW w:w="248" w:type="dxa"/>
          </w:tcPr>
          <w:p w:rsidR="004E265A" w:rsidRPr="002C0125" w:rsidRDefault="004E265A" w:rsidP="008F118B">
            <w:pPr>
              <w:rPr>
                <w:sz w:val="18"/>
              </w:rPr>
            </w:pPr>
          </w:p>
        </w:tc>
        <w:tc>
          <w:tcPr>
            <w:tcW w:w="248" w:type="dxa"/>
          </w:tcPr>
          <w:p w:rsidR="004E265A" w:rsidRPr="002C0125" w:rsidRDefault="004E265A" w:rsidP="008F118B">
            <w:pPr>
              <w:rPr>
                <w:sz w:val="18"/>
              </w:rPr>
            </w:pPr>
          </w:p>
        </w:tc>
        <w:tc>
          <w:tcPr>
            <w:tcW w:w="1256" w:type="dxa"/>
          </w:tcPr>
          <w:p w:rsidR="004E265A" w:rsidRPr="002C0125" w:rsidRDefault="004E265A" w:rsidP="008F118B">
            <w:pPr>
              <w:rPr>
                <w:sz w:val="18"/>
              </w:rPr>
            </w:pPr>
            <w:r w:rsidRPr="002C0125">
              <w:rPr>
                <w:sz w:val="22"/>
                <w:szCs w:val="24"/>
              </w:rPr>
              <w:t>Phone – 2</w:t>
            </w:r>
          </w:p>
        </w:tc>
        <w:tc>
          <w:tcPr>
            <w:tcW w:w="270" w:type="dxa"/>
          </w:tcPr>
          <w:p w:rsidR="004E265A" w:rsidRPr="002C0125" w:rsidRDefault="004E265A" w:rsidP="008F118B">
            <w:pPr>
              <w:rPr>
                <w:sz w:val="18"/>
              </w:rPr>
            </w:pPr>
          </w:p>
        </w:tc>
        <w:tc>
          <w:tcPr>
            <w:tcW w:w="270" w:type="dxa"/>
          </w:tcPr>
          <w:p w:rsidR="004E265A" w:rsidRPr="002C0125" w:rsidRDefault="004E265A" w:rsidP="008F118B">
            <w:pPr>
              <w:rPr>
                <w:sz w:val="18"/>
              </w:rPr>
            </w:pPr>
          </w:p>
        </w:tc>
        <w:tc>
          <w:tcPr>
            <w:tcW w:w="270" w:type="dxa"/>
          </w:tcPr>
          <w:p w:rsidR="004E265A" w:rsidRPr="002C0125" w:rsidRDefault="004E265A" w:rsidP="008F118B">
            <w:pPr>
              <w:rPr>
                <w:sz w:val="18"/>
              </w:rPr>
            </w:pPr>
          </w:p>
        </w:tc>
        <w:tc>
          <w:tcPr>
            <w:tcW w:w="270" w:type="dxa"/>
          </w:tcPr>
          <w:p w:rsidR="004E265A" w:rsidRPr="002C0125" w:rsidRDefault="004E265A" w:rsidP="008F118B">
            <w:pPr>
              <w:rPr>
                <w:sz w:val="18"/>
              </w:rPr>
            </w:pPr>
          </w:p>
        </w:tc>
        <w:tc>
          <w:tcPr>
            <w:tcW w:w="270" w:type="dxa"/>
          </w:tcPr>
          <w:p w:rsidR="004E265A" w:rsidRPr="002C0125" w:rsidRDefault="004E265A" w:rsidP="008F118B">
            <w:pPr>
              <w:rPr>
                <w:sz w:val="18"/>
              </w:rPr>
            </w:pPr>
          </w:p>
        </w:tc>
        <w:tc>
          <w:tcPr>
            <w:tcW w:w="270" w:type="dxa"/>
          </w:tcPr>
          <w:p w:rsidR="004E265A" w:rsidRPr="002C0125" w:rsidRDefault="004E265A" w:rsidP="008F118B">
            <w:pPr>
              <w:rPr>
                <w:sz w:val="18"/>
              </w:rPr>
            </w:pPr>
          </w:p>
        </w:tc>
        <w:tc>
          <w:tcPr>
            <w:tcW w:w="270" w:type="dxa"/>
          </w:tcPr>
          <w:p w:rsidR="004E265A" w:rsidRPr="002C0125" w:rsidRDefault="004E265A" w:rsidP="008F118B">
            <w:pPr>
              <w:rPr>
                <w:sz w:val="18"/>
              </w:rPr>
            </w:pPr>
          </w:p>
        </w:tc>
        <w:tc>
          <w:tcPr>
            <w:tcW w:w="270" w:type="dxa"/>
          </w:tcPr>
          <w:p w:rsidR="004E265A" w:rsidRPr="002C0125" w:rsidRDefault="004E265A" w:rsidP="008F118B">
            <w:pPr>
              <w:rPr>
                <w:sz w:val="18"/>
              </w:rPr>
            </w:pPr>
          </w:p>
        </w:tc>
        <w:tc>
          <w:tcPr>
            <w:tcW w:w="270" w:type="dxa"/>
          </w:tcPr>
          <w:p w:rsidR="004E265A" w:rsidRPr="002C0125" w:rsidRDefault="004E265A" w:rsidP="008F118B">
            <w:pPr>
              <w:rPr>
                <w:sz w:val="18"/>
              </w:rPr>
            </w:pPr>
          </w:p>
        </w:tc>
        <w:tc>
          <w:tcPr>
            <w:tcW w:w="270" w:type="dxa"/>
          </w:tcPr>
          <w:p w:rsidR="004E265A" w:rsidRPr="002C0125" w:rsidRDefault="004E265A" w:rsidP="008F118B">
            <w:pPr>
              <w:rPr>
                <w:sz w:val="18"/>
              </w:rPr>
            </w:pPr>
          </w:p>
        </w:tc>
        <w:tc>
          <w:tcPr>
            <w:tcW w:w="270" w:type="dxa"/>
          </w:tcPr>
          <w:p w:rsidR="004E265A" w:rsidRPr="002C0125" w:rsidRDefault="004E265A" w:rsidP="008F118B">
            <w:pPr>
              <w:rPr>
                <w:sz w:val="18"/>
              </w:rPr>
            </w:pPr>
          </w:p>
        </w:tc>
        <w:tc>
          <w:tcPr>
            <w:tcW w:w="270" w:type="dxa"/>
          </w:tcPr>
          <w:p w:rsidR="004E265A" w:rsidRPr="002C0125" w:rsidRDefault="004E265A" w:rsidP="008F118B">
            <w:pPr>
              <w:rPr>
                <w:sz w:val="18"/>
              </w:rPr>
            </w:pPr>
          </w:p>
        </w:tc>
      </w:tr>
      <w:tr w:rsidR="004E265A" w:rsidRPr="002C0125" w:rsidTr="008F118B">
        <w:trPr>
          <w:trHeight w:val="283"/>
        </w:trPr>
        <w:tc>
          <w:tcPr>
            <w:tcW w:w="1458" w:type="dxa"/>
          </w:tcPr>
          <w:p w:rsidR="004E265A" w:rsidRPr="002C0125" w:rsidRDefault="004E265A" w:rsidP="008F118B">
            <w:pPr>
              <w:rPr>
                <w:sz w:val="22"/>
                <w:szCs w:val="24"/>
              </w:rPr>
            </w:pPr>
            <w:r w:rsidRPr="002C0125">
              <w:rPr>
                <w:sz w:val="22"/>
                <w:szCs w:val="24"/>
              </w:rPr>
              <w:t>Fax</w:t>
            </w:r>
          </w:p>
        </w:tc>
        <w:tc>
          <w:tcPr>
            <w:tcW w:w="247" w:type="dxa"/>
          </w:tcPr>
          <w:p w:rsidR="004E265A" w:rsidRPr="002C0125" w:rsidRDefault="004E265A" w:rsidP="008F118B">
            <w:pPr>
              <w:rPr>
                <w:sz w:val="18"/>
              </w:rPr>
            </w:pPr>
          </w:p>
        </w:tc>
        <w:tc>
          <w:tcPr>
            <w:tcW w:w="248" w:type="dxa"/>
          </w:tcPr>
          <w:p w:rsidR="004E265A" w:rsidRPr="002C0125" w:rsidRDefault="004E265A" w:rsidP="008F118B">
            <w:pPr>
              <w:rPr>
                <w:sz w:val="18"/>
              </w:rPr>
            </w:pPr>
          </w:p>
        </w:tc>
        <w:tc>
          <w:tcPr>
            <w:tcW w:w="248" w:type="dxa"/>
          </w:tcPr>
          <w:p w:rsidR="004E265A" w:rsidRPr="002C0125" w:rsidRDefault="004E265A" w:rsidP="008F118B">
            <w:pPr>
              <w:rPr>
                <w:sz w:val="18"/>
              </w:rPr>
            </w:pPr>
          </w:p>
        </w:tc>
        <w:tc>
          <w:tcPr>
            <w:tcW w:w="248" w:type="dxa"/>
          </w:tcPr>
          <w:p w:rsidR="004E265A" w:rsidRPr="002C0125" w:rsidRDefault="004E265A" w:rsidP="008F118B">
            <w:pPr>
              <w:rPr>
                <w:sz w:val="18"/>
              </w:rPr>
            </w:pPr>
          </w:p>
        </w:tc>
        <w:tc>
          <w:tcPr>
            <w:tcW w:w="248" w:type="dxa"/>
          </w:tcPr>
          <w:p w:rsidR="004E265A" w:rsidRPr="002C0125" w:rsidRDefault="004E265A" w:rsidP="008F118B">
            <w:pPr>
              <w:rPr>
                <w:sz w:val="18"/>
              </w:rPr>
            </w:pPr>
          </w:p>
        </w:tc>
        <w:tc>
          <w:tcPr>
            <w:tcW w:w="248" w:type="dxa"/>
          </w:tcPr>
          <w:p w:rsidR="004E265A" w:rsidRPr="002C0125" w:rsidRDefault="004E265A" w:rsidP="008F118B">
            <w:pPr>
              <w:rPr>
                <w:sz w:val="18"/>
              </w:rPr>
            </w:pPr>
          </w:p>
        </w:tc>
        <w:tc>
          <w:tcPr>
            <w:tcW w:w="247" w:type="dxa"/>
          </w:tcPr>
          <w:p w:rsidR="004E265A" w:rsidRPr="002C0125" w:rsidRDefault="004E265A" w:rsidP="008F118B">
            <w:pPr>
              <w:rPr>
                <w:sz w:val="18"/>
              </w:rPr>
            </w:pPr>
          </w:p>
        </w:tc>
        <w:tc>
          <w:tcPr>
            <w:tcW w:w="248" w:type="dxa"/>
          </w:tcPr>
          <w:p w:rsidR="004E265A" w:rsidRPr="002C0125" w:rsidRDefault="004E265A" w:rsidP="008F118B">
            <w:pPr>
              <w:rPr>
                <w:sz w:val="18"/>
              </w:rPr>
            </w:pPr>
          </w:p>
        </w:tc>
        <w:tc>
          <w:tcPr>
            <w:tcW w:w="248" w:type="dxa"/>
          </w:tcPr>
          <w:p w:rsidR="004E265A" w:rsidRPr="002C0125" w:rsidRDefault="004E265A" w:rsidP="008F118B">
            <w:pPr>
              <w:rPr>
                <w:sz w:val="18"/>
              </w:rPr>
            </w:pPr>
          </w:p>
        </w:tc>
        <w:tc>
          <w:tcPr>
            <w:tcW w:w="248" w:type="dxa"/>
          </w:tcPr>
          <w:p w:rsidR="004E265A" w:rsidRPr="002C0125" w:rsidRDefault="004E265A" w:rsidP="008F118B">
            <w:pPr>
              <w:rPr>
                <w:sz w:val="18"/>
              </w:rPr>
            </w:pPr>
          </w:p>
        </w:tc>
        <w:tc>
          <w:tcPr>
            <w:tcW w:w="248" w:type="dxa"/>
          </w:tcPr>
          <w:p w:rsidR="004E265A" w:rsidRPr="002C0125" w:rsidRDefault="004E265A" w:rsidP="008F118B">
            <w:pPr>
              <w:rPr>
                <w:sz w:val="18"/>
              </w:rPr>
            </w:pPr>
          </w:p>
        </w:tc>
        <w:tc>
          <w:tcPr>
            <w:tcW w:w="248" w:type="dxa"/>
          </w:tcPr>
          <w:p w:rsidR="004E265A" w:rsidRPr="002C0125" w:rsidRDefault="004E265A" w:rsidP="008F118B">
            <w:pPr>
              <w:rPr>
                <w:sz w:val="18"/>
              </w:rPr>
            </w:pPr>
          </w:p>
        </w:tc>
        <w:tc>
          <w:tcPr>
            <w:tcW w:w="1256" w:type="dxa"/>
          </w:tcPr>
          <w:p w:rsidR="004E265A" w:rsidRPr="002C0125" w:rsidRDefault="004E265A" w:rsidP="008F118B">
            <w:pPr>
              <w:rPr>
                <w:sz w:val="22"/>
                <w:szCs w:val="24"/>
              </w:rPr>
            </w:pPr>
            <w:r w:rsidRPr="002C0125">
              <w:rPr>
                <w:sz w:val="22"/>
                <w:szCs w:val="24"/>
              </w:rPr>
              <w:t>Mobile</w:t>
            </w:r>
          </w:p>
        </w:tc>
        <w:tc>
          <w:tcPr>
            <w:tcW w:w="270" w:type="dxa"/>
          </w:tcPr>
          <w:p w:rsidR="004E265A" w:rsidRPr="002C0125" w:rsidRDefault="004E265A" w:rsidP="008F118B">
            <w:pPr>
              <w:rPr>
                <w:sz w:val="18"/>
              </w:rPr>
            </w:pPr>
          </w:p>
        </w:tc>
        <w:tc>
          <w:tcPr>
            <w:tcW w:w="270" w:type="dxa"/>
          </w:tcPr>
          <w:p w:rsidR="004E265A" w:rsidRPr="002C0125" w:rsidRDefault="004E265A" w:rsidP="008F118B">
            <w:pPr>
              <w:rPr>
                <w:sz w:val="18"/>
              </w:rPr>
            </w:pPr>
          </w:p>
        </w:tc>
        <w:tc>
          <w:tcPr>
            <w:tcW w:w="270" w:type="dxa"/>
          </w:tcPr>
          <w:p w:rsidR="004E265A" w:rsidRPr="002C0125" w:rsidRDefault="004E265A" w:rsidP="008F118B">
            <w:pPr>
              <w:rPr>
                <w:sz w:val="18"/>
              </w:rPr>
            </w:pPr>
          </w:p>
        </w:tc>
        <w:tc>
          <w:tcPr>
            <w:tcW w:w="270" w:type="dxa"/>
          </w:tcPr>
          <w:p w:rsidR="004E265A" w:rsidRPr="002C0125" w:rsidRDefault="004E265A" w:rsidP="008F118B">
            <w:pPr>
              <w:rPr>
                <w:sz w:val="18"/>
              </w:rPr>
            </w:pPr>
          </w:p>
        </w:tc>
        <w:tc>
          <w:tcPr>
            <w:tcW w:w="270" w:type="dxa"/>
          </w:tcPr>
          <w:p w:rsidR="004E265A" w:rsidRPr="002C0125" w:rsidRDefault="004E265A" w:rsidP="008F118B">
            <w:pPr>
              <w:rPr>
                <w:sz w:val="18"/>
              </w:rPr>
            </w:pPr>
          </w:p>
        </w:tc>
        <w:tc>
          <w:tcPr>
            <w:tcW w:w="270" w:type="dxa"/>
          </w:tcPr>
          <w:p w:rsidR="004E265A" w:rsidRPr="002C0125" w:rsidRDefault="004E265A" w:rsidP="008F118B">
            <w:pPr>
              <w:rPr>
                <w:sz w:val="18"/>
              </w:rPr>
            </w:pPr>
          </w:p>
        </w:tc>
        <w:tc>
          <w:tcPr>
            <w:tcW w:w="270" w:type="dxa"/>
          </w:tcPr>
          <w:p w:rsidR="004E265A" w:rsidRPr="002C0125" w:rsidRDefault="004E265A" w:rsidP="008F118B">
            <w:pPr>
              <w:rPr>
                <w:sz w:val="18"/>
              </w:rPr>
            </w:pPr>
          </w:p>
        </w:tc>
        <w:tc>
          <w:tcPr>
            <w:tcW w:w="270" w:type="dxa"/>
          </w:tcPr>
          <w:p w:rsidR="004E265A" w:rsidRPr="002C0125" w:rsidRDefault="004E265A" w:rsidP="008F118B">
            <w:pPr>
              <w:rPr>
                <w:sz w:val="18"/>
              </w:rPr>
            </w:pPr>
          </w:p>
        </w:tc>
        <w:tc>
          <w:tcPr>
            <w:tcW w:w="270" w:type="dxa"/>
          </w:tcPr>
          <w:p w:rsidR="004E265A" w:rsidRPr="002C0125" w:rsidRDefault="004E265A" w:rsidP="008F118B">
            <w:pPr>
              <w:rPr>
                <w:sz w:val="18"/>
              </w:rPr>
            </w:pPr>
          </w:p>
        </w:tc>
        <w:tc>
          <w:tcPr>
            <w:tcW w:w="270" w:type="dxa"/>
          </w:tcPr>
          <w:p w:rsidR="004E265A" w:rsidRPr="002C0125" w:rsidRDefault="004E265A" w:rsidP="008F118B">
            <w:pPr>
              <w:rPr>
                <w:sz w:val="18"/>
              </w:rPr>
            </w:pPr>
          </w:p>
        </w:tc>
        <w:tc>
          <w:tcPr>
            <w:tcW w:w="270" w:type="dxa"/>
          </w:tcPr>
          <w:p w:rsidR="004E265A" w:rsidRPr="002C0125" w:rsidRDefault="004E265A" w:rsidP="008F118B">
            <w:pPr>
              <w:rPr>
                <w:sz w:val="18"/>
              </w:rPr>
            </w:pPr>
          </w:p>
        </w:tc>
        <w:tc>
          <w:tcPr>
            <w:tcW w:w="270" w:type="dxa"/>
          </w:tcPr>
          <w:p w:rsidR="004E265A" w:rsidRPr="002C0125" w:rsidRDefault="004E265A" w:rsidP="008F118B">
            <w:pPr>
              <w:rPr>
                <w:sz w:val="18"/>
              </w:rPr>
            </w:pPr>
          </w:p>
        </w:tc>
      </w:tr>
      <w:tr w:rsidR="004E265A" w:rsidRPr="002C0125" w:rsidTr="008F118B">
        <w:trPr>
          <w:trHeight w:val="284"/>
        </w:trPr>
        <w:tc>
          <w:tcPr>
            <w:tcW w:w="1458" w:type="dxa"/>
          </w:tcPr>
          <w:p w:rsidR="004E265A" w:rsidRPr="002C0125" w:rsidRDefault="004E265A" w:rsidP="008F118B">
            <w:pPr>
              <w:rPr>
                <w:sz w:val="22"/>
                <w:szCs w:val="24"/>
              </w:rPr>
            </w:pPr>
            <w:r w:rsidRPr="002C0125">
              <w:rPr>
                <w:sz w:val="22"/>
                <w:szCs w:val="24"/>
              </w:rPr>
              <w:t>Email ID (s)</w:t>
            </w:r>
          </w:p>
        </w:tc>
        <w:tc>
          <w:tcPr>
            <w:tcW w:w="7470" w:type="dxa"/>
            <w:gridSpan w:val="25"/>
          </w:tcPr>
          <w:p w:rsidR="004E265A" w:rsidRPr="002C0125" w:rsidRDefault="004E265A" w:rsidP="008F118B">
            <w:pPr>
              <w:rPr>
                <w:sz w:val="18"/>
              </w:rPr>
            </w:pPr>
          </w:p>
        </w:tc>
      </w:tr>
    </w:tbl>
    <w:p w:rsidR="004E265A" w:rsidRPr="002C0125" w:rsidRDefault="004E265A" w:rsidP="004E265A">
      <w:pPr>
        <w:ind w:left="720" w:hanging="720"/>
        <w:rPr>
          <w:b/>
          <w:szCs w:val="22"/>
        </w:rPr>
      </w:pPr>
    </w:p>
    <w:p w:rsidR="004E265A" w:rsidRPr="002C0125" w:rsidRDefault="008C292E" w:rsidP="004E265A">
      <w:pPr>
        <w:ind w:left="720" w:hanging="720"/>
        <w:rPr>
          <w:b/>
          <w:szCs w:val="22"/>
        </w:rPr>
      </w:pPr>
      <w:r>
        <w:rPr>
          <w:b/>
          <w:szCs w:val="22"/>
        </w:rPr>
        <w:t>L</w:t>
      </w:r>
      <w:r w:rsidR="004E265A" w:rsidRPr="002C0125">
        <w:rPr>
          <w:b/>
          <w:szCs w:val="22"/>
        </w:rPr>
        <w:t>.</w:t>
      </w:r>
      <w:r w:rsidR="004E265A" w:rsidRPr="002C0125">
        <w:rPr>
          <w:b/>
          <w:szCs w:val="22"/>
        </w:rPr>
        <w:tab/>
      </w:r>
      <w:proofErr w:type="spellStart"/>
      <w:r w:rsidR="004E265A" w:rsidRPr="002C0125">
        <w:rPr>
          <w:b/>
          <w:szCs w:val="22"/>
        </w:rPr>
        <w:t>Networth</w:t>
      </w:r>
      <w:proofErr w:type="spellEnd"/>
      <w:r w:rsidR="004E265A" w:rsidRPr="002C0125">
        <w:rPr>
          <w:b/>
          <w:szCs w:val="22"/>
        </w:rPr>
        <w:t xml:space="preserve"> (Financial details as per the Latest Annual Report / Audited Accounts):</w:t>
      </w:r>
    </w:p>
    <w:p w:rsidR="004E265A" w:rsidRPr="002C0125" w:rsidRDefault="004E265A" w:rsidP="004E265A">
      <w:pPr>
        <w:ind w:left="720" w:hanging="720"/>
        <w:rPr>
          <w:b/>
          <w:szCs w:val="22"/>
        </w:rPr>
      </w:pPr>
    </w:p>
    <w:tbl>
      <w:tblPr>
        <w:tblW w:w="8846" w:type="dxa"/>
        <w:tblInd w:w="18" w:type="dxa"/>
        <w:tblLayout w:type="fixed"/>
        <w:tblLook w:val="0000"/>
      </w:tblPr>
      <w:tblGrid>
        <w:gridCol w:w="1440"/>
        <w:gridCol w:w="630"/>
        <w:gridCol w:w="1980"/>
        <w:gridCol w:w="576"/>
        <w:gridCol w:w="527"/>
        <w:gridCol w:w="528"/>
        <w:gridCol w:w="527"/>
        <w:gridCol w:w="182"/>
        <w:gridCol w:w="346"/>
        <w:gridCol w:w="527"/>
        <w:gridCol w:w="528"/>
        <w:gridCol w:w="489"/>
        <w:gridCol w:w="38"/>
        <w:gridCol w:w="528"/>
      </w:tblGrid>
      <w:tr w:rsidR="004E265A" w:rsidRPr="002C0125" w:rsidTr="008F118B">
        <w:trPr>
          <w:cantSplit/>
        </w:trPr>
        <w:tc>
          <w:tcPr>
            <w:tcW w:w="4626" w:type="dxa"/>
            <w:gridSpan w:val="4"/>
            <w:tcBorders>
              <w:top w:val="single" w:sz="4" w:space="0" w:color="auto"/>
              <w:left w:val="single" w:sz="4" w:space="0" w:color="auto"/>
              <w:bottom w:val="single" w:sz="4" w:space="0" w:color="auto"/>
              <w:right w:val="single" w:sz="4" w:space="0" w:color="auto"/>
            </w:tcBorders>
          </w:tcPr>
          <w:p w:rsidR="004E265A" w:rsidRPr="002C0125" w:rsidRDefault="004E265A" w:rsidP="008F118B">
            <w:pPr>
              <w:rPr>
                <w:b/>
                <w:sz w:val="22"/>
                <w:szCs w:val="24"/>
              </w:rPr>
            </w:pPr>
            <w:r w:rsidRPr="002C0125">
              <w:rPr>
                <w:b/>
                <w:sz w:val="22"/>
                <w:szCs w:val="24"/>
              </w:rPr>
              <w:t>Financial Details as on</w:t>
            </w:r>
          </w:p>
        </w:tc>
        <w:tc>
          <w:tcPr>
            <w:tcW w:w="527" w:type="dxa"/>
            <w:tcBorders>
              <w:top w:val="single" w:sz="4" w:space="0" w:color="auto"/>
              <w:left w:val="single" w:sz="4" w:space="0" w:color="auto"/>
              <w:bottom w:val="single" w:sz="4" w:space="0" w:color="auto"/>
              <w:right w:val="single" w:sz="4" w:space="0" w:color="auto"/>
            </w:tcBorders>
          </w:tcPr>
          <w:p w:rsidR="004E265A" w:rsidRPr="002C0125" w:rsidRDefault="004E265A" w:rsidP="008F118B">
            <w:pPr>
              <w:rPr>
                <w:color w:val="BFBFBF"/>
                <w:sz w:val="22"/>
                <w:szCs w:val="24"/>
              </w:rPr>
            </w:pPr>
            <w:r w:rsidRPr="002C0125">
              <w:rPr>
                <w:color w:val="BFBFBF"/>
                <w:sz w:val="22"/>
                <w:szCs w:val="24"/>
              </w:rPr>
              <w:t>D</w:t>
            </w:r>
          </w:p>
        </w:tc>
        <w:tc>
          <w:tcPr>
            <w:tcW w:w="528" w:type="dxa"/>
            <w:tcBorders>
              <w:top w:val="single" w:sz="4" w:space="0" w:color="auto"/>
              <w:left w:val="single" w:sz="4" w:space="0" w:color="auto"/>
              <w:bottom w:val="single" w:sz="4" w:space="0" w:color="auto"/>
              <w:right w:val="single" w:sz="4" w:space="0" w:color="auto"/>
            </w:tcBorders>
          </w:tcPr>
          <w:p w:rsidR="004E265A" w:rsidRPr="002C0125" w:rsidRDefault="004E265A" w:rsidP="008F118B">
            <w:pPr>
              <w:rPr>
                <w:color w:val="BFBFBF"/>
                <w:sz w:val="22"/>
                <w:szCs w:val="24"/>
              </w:rPr>
            </w:pPr>
            <w:r w:rsidRPr="002C0125">
              <w:rPr>
                <w:color w:val="BFBFBF"/>
                <w:sz w:val="22"/>
                <w:szCs w:val="24"/>
              </w:rPr>
              <w:t>D</w:t>
            </w:r>
          </w:p>
        </w:tc>
        <w:tc>
          <w:tcPr>
            <w:tcW w:w="527" w:type="dxa"/>
            <w:tcBorders>
              <w:top w:val="single" w:sz="4" w:space="0" w:color="auto"/>
              <w:left w:val="single" w:sz="4" w:space="0" w:color="auto"/>
              <w:bottom w:val="single" w:sz="4" w:space="0" w:color="auto"/>
              <w:right w:val="single" w:sz="4" w:space="0" w:color="auto"/>
            </w:tcBorders>
          </w:tcPr>
          <w:p w:rsidR="004E265A" w:rsidRPr="002C0125" w:rsidRDefault="004E265A" w:rsidP="008F118B">
            <w:pPr>
              <w:rPr>
                <w:color w:val="BFBFBF"/>
                <w:sz w:val="22"/>
                <w:szCs w:val="24"/>
              </w:rPr>
            </w:pPr>
            <w:r w:rsidRPr="002C0125">
              <w:rPr>
                <w:color w:val="BFBFBF"/>
                <w:sz w:val="22"/>
                <w:szCs w:val="24"/>
              </w:rPr>
              <w:t>M</w:t>
            </w:r>
          </w:p>
        </w:tc>
        <w:tc>
          <w:tcPr>
            <w:tcW w:w="528" w:type="dxa"/>
            <w:gridSpan w:val="2"/>
            <w:tcBorders>
              <w:top w:val="single" w:sz="4" w:space="0" w:color="auto"/>
              <w:left w:val="single" w:sz="4" w:space="0" w:color="auto"/>
              <w:bottom w:val="single" w:sz="4" w:space="0" w:color="auto"/>
              <w:right w:val="single" w:sz="4" w:space="0" w:color="auto"/>
            </w:tcBorders>
          </w:tcPr>
          <w:p w:rsidR="004E265A" w:rsidRPr="002C0125" w:rsidRDefault="004E265A" w:rsidP="008F118B">
            <w:pPr>
              <w:rPr>
                <w:color w:val="BFBFBF"/>
                <w:sz w:val="22"/>
                <w:szCs w:val="24"/>
              </w:rPr>
            </w:pPr>
            <w:r w:rsidRPr="002C0125">
              <w:rPr>
                <w:color w:val="BFBFBF"/>
                <w:sz w:val="22"/>
                <w:szCs w:val="24"/>
              </w:rPr>
              <w:t>M</w:t>
            </w:r>
          </w:p>
        </w:tc>
        <w:tc>
          <w:tcPr>
            <w:tcW w:w="527" w:type="dxa"/>
            <w:tcBorders>
              <w:top w:val="single" w:sz="4" w:space="0" w:color="auto"/>
              <w:left w:val="single" w:sz="4" w:space="0" w:color="auto"/>
              <w:bottom w:val="single" w:sz="4" w:space="0" w:color="auto"/>
              <w:right w:val="single" w:sz="4" w:space="0" w:color="auto"/>
            </w:tcBorders>
          </w:tcPr>
          <w:p w:rsidR="004E265A" w:rsidRPr="002C0125" w:rsidRDefault="004E265A" w:rsidP="008F118B">
            <w:pPr>
              <w:rPr>
                <w:color w:val="BFBFBF"/>
                <w:sz w:val="22"/>
                <w:szCs w:val="24"/>
              </w:rPr>
            </w:pPr>
            <w:r w:rsidRPr="002C0125">
              <w:rPr>
                <w:color w:val="BFBFBF"/>
                <w:sz w:val="22"/>
                <w:szCs w:val="24"/>
              </w:rPr>
              <w:t>Y</w:t>
            </w:r>
          </w:p>
        </w:tc>
        <w:tc>
          <w:tcPr>
            <w:tcW w:w="528" w:type="dxa"/>
            <w:tcBorders>
              <w:top w:val="single" w:sz="4" w:space="0" w:color="auto"/>
              <w:left w:val="single" w:sz="4" w:space="0" w:color="auto"/>
              <w:bottom w:val="single" w:sz="4" w:space="0" w:color="auto"/>
              <w:right w:val="single" w:sz="4" w:space="0" w:color="auto"/>
            </w:tcBorders>
          </w:tcPr>
          <w:p w:rsidR="004E265A" w:rsidRPr="002C0125" w:rsidRDefault="004E265A" w:rsidP="008F118B">
            <w:pPr>
              <w:rPr>
                <w:color w:val="BFBFBF"/>
                <w:sz w:val="22"/>
                <w:szCs w:val="24"/>
              </w:rPr>
            </w:pPr>
            <w:r w:rsidRPr="002C0125">
              <w:rPr>
                <w:color w:val="BFBFBF"/>
                <w:sz w:val="22"/>
                <w:szCs w:val="24"/>
              </w:rPr>
              <w:t>E</w:t>
            </w:r>
          </w:p>
        </w:tc>
        <w:tc>
          <w:tcPr>
            <w:tcW w:w="527" w:type="dxa"/>
            <w:gridSpan w:val="2"/>
            <w:tcBorders>
              <w:top w:val="single" w:sz="4" w:space="0" w:color="auto"/>
              <w:left w:val="single" w:sz="4" w:space="0" w:color="auto"/>
              <w:bottom w:val="single" w:sz="4" w:space="0" w:color="auto"/>
              <w:right w:val="single" w:sz="4" w:space="0" w:color="auto"/>
            </w:tcBorders>
          </w:tcPr>
          <w:p w:rsidR="004E265A" w:rsidRPr="002C0125" w:rsidRDefault="004E265A" w:rsidP="008F118B">
            <w:pPr>
              <w:rPr>
                <w:color w:val="BFBFBF"/>
                <w:sz w:val="22"/>
                <w:szCs w:val="24"/>
              </w:rPr>
            </w:pPr>
            <w:r w:rsidRPr="002C0125">
              <w:rPr>
                <w:color w:val="BFBFBF"/>
                <w:sz w:val="22"/>
                <w:szCs w:val="24"/>
              </w:rPr>
              <w:t>A</w:t>
            </w:r>
          </w:p>
        </w:tc>
        <w:tc>
          <w:tcPr>
            <w:tcW w:w="528" w:type="dxa"/>
            <w:tcBorders>
              <w:top w:val="single" w:sz="4" w:space="0" w:color="auto"/>
              <w:left w:val="single" w:sz="4" w:space="0" w:color="auto"/>
              <w:bottom w:val="single" w:sz="4" w:space="0" w:color="auto"/>
              <w:right w:val="single" w:sz="4" w:space="0" w:color="auto"/>
            </w:tcBorders>
          </w:tcPr>
          <w:p w:rsidR="004E265A" w:rsidRPr="002C0125" w:rsidRDefault="004E265A" w:rsidP="008F118B">
            <w:pPr>
              <w:rPr>
                <w:color w:val="BFBFBF"/>
                <w:sz w:val="22"/>
                <w:szCs w:val="24"/>
              </w:rPr>
            </w:pPr>
            <w:r w:rsidRPr="002C0125">
              <w:rPr>
                <w:color w:val="BFBFBF"/>
                <w:sz w:val="22"/>
                <w:szCs w:val="24"/>
              </w:rPr>
              <w:t>R</w:t>
            </w:r>
          </w:p>
        </w:tc>
      </w:tr>
      <w:tr w:rsidR="004E265A" w:rsidRPr="002C0125" w:rsidTr="008F118B">
        <w:trPr>
          <w:cantSplit/>
        </w:trPr>
        <w:tc>
          <w:tcPr>
            <w:tcW w:w="8846" w:type="dxa"/>
            <w:gridSpan w:val="14"/>
            <w:tcBorders>
              <w:top w:val="single" w:sz="4" w:space="0" w:color="auto"/>
              <w:bottom w:val="single" w:sz="4" w:space="0" w:color="auto"/>
            </w:tcBorders>
          </w:tcPr>
          <w:p w:rsidR="004E265A" w:rsidRPr="002C0125" w:rsidRDefault="004E265A" w:rsidP="008F118B">
            <w:pPr>
              <w:rPr>
                <w:color w:val="BFBFBF"/>
                <w:sz w:val="22"/>
                <w:szCs w:val="24"/>
              </w:rPr>
            </w:pPr>
          </w:p>
        </w:tc>
      </w:tr>
      <w:tr w:rsidR="004E265A" w:rsidRPr="002C0125" w:rsidTr="008F118B">
        <w:trPr>
          <w:cantSplit/>
        </w:trPr>
        <w:tc>
          <w:tcPr>
            <w:tcW w:w="4626" w:type="dxa"/>
            <w:gridSpan w:val="4"/>
            <w:tcBorders>
              <w:top w:val="single" w:sz="4" w:space="0" w:color="auto"/>
              <w:left w:val="single" w:sz="4" w:space="0" w:color="auto"/>
              <w:bottom w:val="single" w:sz="4" w:space="0" w:color="auto"/>
              <w:right w:val="single" w:sz="4" w:space="0" w:color="auto"/>
            </w:tcBorders>
            <w:shd w:val="clear" w:color="auto" w:fill="D9D9D9"/>
          </w:tcPr>
          <w:p w:rsidR="004E265A" w:rsidRPr="002C0125" w:rsidRDefault="004E265A" w:rsidP="008F118B">
            <w:pPr>
              <w:rPr>
                <w:b/>
                <w:sz w:val="22"/>
                <w:szCs w:val="24"/>
              </w:rPr>
            </w:pPr>
            <w:r w:rsidRPr="002C0125">
              <w:rPr>
                <w:b/>
                <w:sz w:val="22"/>
                <w:szCs w:val="24"/>
              </w:rPr>
              <w:t>Particulars</w:t>
            </w:r>
          </w:p>
        </w:tc>
        <w:tc>
          <w:tcPr>
            <w:tcW w:w="4220" w:type="dxa"/>
            <w:gridSpan w:val="10"/>
            <w:tcBorders>
              <w:top w:val="single" w:sz="4" w:space="0" w:color="auto"/>
              <w:left w:val="single" w:sz="4" w:space="0" w:color="auto"/>
              <w:bottom w:val="single" w:sz="4" w:space="0" w:color="auto"/>
              <w:right w:val="single" w:sz="4" w:space="0" w:color="auto"/>
            </w:tcBorders>
            <w:shd w:val="clear" w:color="auto" w:fill="D9D9D9"/>
          </w:tcPr>
          <w:p w:rsidR="004E265A" w:rsidRPr="002C0125" w:rsidRDefault="004E265A" w:rsidP="008F118B">
            <w:pPr>
              <w:rPr>
                <w:b/>
                <w:sz w:val="22"/>
                <w:szCs w:val="24"/>
              </w:rPr>
            </w:pPr>
            <w:r w:rsidRPr="002C0125">
              <w:rPr>
                <w:b/>
                <w:sz w:val="22"/>
                <w:szCs w:val="24"/>
              </w:rPr>
              <w:t>[In Rs]</w:t>
            </w:r>
          </w:p>
        </w:tc>
      </w:tr>
      <w:tr w:rsidR="004E265A" w:rsidRPr="002C0125" w:rsidTr="008F118B">
        <w:trPr>
          <w:cantSplit/>
        </w:trPr>
        <w:tc>
          <w:tcPr>
            <w:tcW w:w="1440" w:type="dxa"/>
            <w:tcBorders>
              <w:top w:val="single" w:sz="6" w:space="0" w:color="auto"/>
              <w:left w:val="single" w:sz="6" w:space="0" w:color="auto"/>
              <w:bottom w:val="single" w:sz="6" w:space="0" w:color="auto"/>
              <w:right w:val="single" w:sz="6" w:space="0" w:color="auto"/>
            </w:tcBorders>
          </w:tcPr>
          <w:p w:rsidR="004E265A" w:rsidRPr="002C0125" w:rsidRDefault="004E265A" w:rsidP="008F118B">
            <w:pPr>
              <w:rPr>
                <w:sz w:val="22"/>
                <w:szCs w:val="24"/>
              </w:rPr>
            </w:pPr>
            <w:r w:rsidRPr="002C0125">
              <w:rPr>
                <w:sz w:val="22"/>
                <w:szCs w:val="24"/>
              </w:rPr>
              <w:t>Add</w:t>
            </w:r>
          </w:p>
        </w:tc>
        <w:tc>
          <w:tcPr>
            <w:tcW w:w="2610" w:type="dxa"/>
            <w:gridSpan w:val="2"/>
            <w:tcBorders>
              <w:top w:val="single" w:sz="6" w:space="0" w:color="auto"/>
              <w:left w:val="single" w:sz="6" w:space="0" w:color="auto"/>
              <w:bottom w:val="single" w:sz="6" w:space="0" w:color="auto"/>
              <w:right w:val="single" w:sz="6" w:space="0" w:color="auto"/>
            </w:tcBorders>
          </w:tcPr>
          <w:p w:rsidR="004E265A" w:rsidRPr="002C0125" w:rsidRDefault="004E265A" w:rsidP="008F118B">
            <w:pPr>
              <w:rPr>
                <w:sz w:val="22"/>
                <w:szCs w:val="24"/>
              </w:rPr>
            </w:pPr>
            <w:r w:rsidRPr="002C0125">
              <w:rPr>
                <w:sz w:val="22"/>
                <w:szCs w:val="24"/>
              </w:rPr>
              <w:t>Paid up Capital</w:t>
            </w:r>
          </w:p>
        </w:tc>
        <w:tc>
          <w:tcPr>
            <w:tcW w:w="576" w:type="dxa"/>
            <w:tcBorders>
              <w:top w:val="single" w:sz="6" w:space="0" w:color="auto"/>
              <w:left w:val="single" w:sz="6" w:space="0" w:color="auto"/>
              <w:bottom w:val="single" w:sz="6" w:space="0" w:color="auto"/>
              <w:right w:val="single" w:sz="6" w:space="0" w:color="auto"/>
            </w:tcBorders>
          </w:tcPr>
          <w:p w:rsidR="004E265A" w:rsidRPr="002C0125" w:rsidRDefault="004E265A" w:rsidP="008F118B">
            <w:pPr>
              <w:rPr>
                <w:sz w:val="22"/>
                <w:szCs w:val="24"/>
              </w:rPr>
            </w:pPr>
            <w:r w:rsidRPr="002C0125">
              <w:rPr>
                <w:sz w:val="22"/>
                <w:szCs w:val="24"/>
              </w:rPr>
              <w:t>A</w:t>
            </w:r>
          </w:p>
        </w:tc>
        <w:tc>
          <w:tcPr>
            <w:tcW w:w="4220" w:type="dxa"/>
            <w:gridSpan w:val="10"/>
            <w:tcBorders>
              <w:top w:val="single" w:sz="6" w:space="0" w:color="auto"/>
              <w:left w:val="single" w:sz="6" w:space="0" w:color="auto"/>
              <w:bottom w:val="single" w:sz="6" w:space="0" w:color="auto"/>
              <w:right w:val="single" w:sz="6" w:space="0" w:color="auto"/>
            </w:tcBorders>
          </w:tcPr>
          <w:p w:rsidR="004E265A" w:rsidRPr="002C0125" w:rsidRDefault="004E265A" w:rsidP="008F118B">
            <w:pPr>
              <w:rPr>
                <w:sz w:val="22"/>
                <w:szCs w:val="24"/>
              </w:rPr>
            </w:pPr>
          </w:p>
        </w:tc>
      </w:tr>
      <w:tr w:rsidR="004E265A" w:rsidRPr="002C0125" w:rsidTr="008F118B">
        <w:trPr>
          <w:cantSplit/>
        </w:trPr>
        <w:tc>
          <w:tcPr>
            <w:tcW w:w="1440" w:type="dxa"/>
            <w:tcBorders>
              <w:top w:val="single" w:sz="6" w:space="0" w:color="auto"/>
              <w:left w:val="single" w:sz="6" w:space="0" w:color="auto"/>
              <w:bottom w:val="single" w:sz="6" w:space="0" w:color="auto"/>
              <w:right w:val="single" w:sz="6" w:space="0" w:color="auto"/>
            </w:tcBorders>
          </w:tcPr>
          <w:p w:rsidR="004E265A" w:rsidRPr="002C0125" w:rsidRDefault="004E265A" w:rsidP="008F118B">
            <w:pPr>
              <w:rPr>
                <w:sz w:val="22"/>
                <w:szCs w:val="24"/>
              </w:rPr>
            </w:pPr>
            <w:r w:rsidRPr="002C0125">
              <w:rPr>
                <w:sz w:val="22"/>
                <w:szCs w:val="24"/>
              </w:rPr>
              <w:t xml:space="preserve">Add   </w:t>
            </w:r>
          </w:p>
        </w:tc>
        <w:tc>
          <w:tcPr>
            <w:tcW w:w="2610" w:type="dxa"/>
            <w:gridSpan w:val="2"/>
            <w:tcBorders>
              <w:top w:val="single" w:sz="6" w:space="0" w:color="auto"/>
              <w:left w:val="single" w:sz="6" w:space="0" w:color="auto"/>
              <w:bottom w:val="single" w:sz="6" w:space="0" w:color="auto"/>
              <w:right w:val="single" w:sz="6" w:space="0" w:color="auto"/>
            </w:tcBorders>
          </w:tcPr>
          <w:p w:rsidR="004E265A" w:rsidRPr="002C0125" w:rsidRDefault="004E265A" w:rsidP="008F118B">
            <w:pPr>
              <w:rPr>
                <w:sz w:val="22"/>
                <w:szCs w:val="24"/>
              </w:rPr>
            </w:pPr>
            <w:r w:rsidRPr="002C0125">
              <w:rPr>
                <w:sz w:val="22"/>
                <w:szCs w:val="24"/>
              </w:rPr>
              <w:t>Reserve &amp; Surplus</w:t>
            </w:r>
          </w:p>
        </w:tc>
        <w:tc>
          <w:tcPr>
            <w:tcW w:w="576" w:type="dxa"/>
            <w:tcBorders>
              <w:top w:val="single" w:sz="6" w:space="0" w:color="auto"/>
              <w:left w:val="single" w:sz="6" w:space="0" w:color="auto"/>
              <w:bottom w:val="single" w:sz="6" w:space="0" w:color="auto"/>
              <w:right w:val="single" w:sz="6" w:space="0" w:color="auto"/>
            </w:tcBorders>
          </w:tcPr>
          <w:p w:rsidR="004E265A" w:rsidRPr="002C0125" w:rsidRDefault="004E265A" w:rsidP="008F118B">
            <w:pPr>
              <w:rPr>
                <w:sz w:val="22"/>
                <w:szCs w:val="24"/>
              </w:rPr>
            </w:pPr>
            <w:r w:rsidRPr="002C0125">
              <w:rPr>
                <w:sz w:val="22"/>
                <w:szCs w:val="24"/>
              </w:rPr>
              <w:t>B</w:t>
            </w:r>
          </w:p>
        </w:tc>
        <w:tc>
          <w:tcPr>
            <w:tcW w:w="4220" w:type="dxa"/>
            <w:gridSpan w:val="10"/>
            <w:tcBorders>
              <w:top w:val="single" w:sz="6" w:space="0" w:color="auto"/>
              <w:left w:val="single" w:sz="6" w:space="0" w:color="auto"/>
              <w:bottom w:val="single" w:sz="6" w:space="0" w:color="auto"/>
              <w:right w:val="single" w:sz="6" w:space="0" w:color="auto"/>
            </w:tcBorders>
          </w:tcPr>
          <w:p w:rsidR="004E265A" w:rsidRPr="002C0125" w:rsidRDefault="004E265A" w:rsidP="008F118B">
            <w:pPr>
              <w:rPr>
                <w:sz w:val="22"/>
                <w:szCs w:val="24"/>
              </w:rPr>
            </w:pPr>
          </w:p>
        </w:tc>
      </w:tr>
      <w:tr w:rsidR="004E265A" w:rsidRPr="002C0125" w:rsidTr="008F118B">
        <w:trPr>
          <w:cantSplit/>
        </w:trPr>
        <w:tc>
          <w:tcPr>
            <w:tcW w:w="1440" w:type="dxa"/>
            <w:tcBorders>
              <w:top w:val="single" w:sz="6" w:space="0" w:color="auto"/>
              <w:left w:val="single" w:sz="6" w:space="0" w:color="auto"/>
              <w:bottom w:val="single" w:sz="6" w:space="0" w:color="auto"/>
              <w:right w:val="single" w:sz="6" w:space="0" w:color="auto"/>
            </w:tcBorders>
          </w:tcPr>
          <w:p w:rsidR="004E265A" w:rsidRPr="002C0125" w:rsidRDefault="004E265A" w:rsidP="008F118B">
            <w:pPr>
              <w:rPr>
                <w:sz w:val="22"/>
                <w:szCs w:val="24"/>
              </w:rPr>
            </w:pPr>
            <w:r w:rsidRPr="002C0125">
              <w:rPr>
                <w:sz w:val="22"/>
                <w:szCs w:val="24"/>
              </w:rPr>
              <w:t xml:space="preserve">Less </w:t>
            </w:r>
          </w:p>
        </w:tc>
        <w:tc>
          <w:tcPr>
            <w:tcW w:w="2610" w:type="dxa"/>
            <w:gridSpan w:val="2"/>
            <w:tcBorders>
              <w:top w:val="single" w:sz="6" w:space="0" w:color="auto"/>
              <w:left w:val="single" w:sz="6" w:space="0" w:color="auto"/>
              <w:bottom w:val="single" w:sz="6" w:space="0" w:color="auto"/>
              <w:right w:val="single" w:sz="6" w:space="0" w:color="auto"/>
            </w:tcBorders>
          </w:tcPr>
          <w:p w:rsidR="004E265A" w:rsidRPr="002C0125" w:rsidRDefault="004E265A" w:rsidP="008F118B">
            <w:pPr>
              <w:rPr>
                <w:sz w:val="22"/>
                <w:szCs w:val="24"/>
              </w:rPr>
            </w:pPr>
            <w:r w:rsidRPr="002C0125">
              <w:rPr>
                <w:sz w:val="22"/>
                <w:szCs w:val="24"/>
              </w:rPr>
              <w:t>Intangible Assets</w:t>
            </w:r>
          </w:p>
        </w:tc>
        <w:tc>
          <w:tcPr>
            <w:tcW w:w="576" w:type="dxa"/>
            <w:tcBorders>
              <w:top w:val="single" w:sz="6" w:space="0" w:color="auto"/>
              <w:left w:val="single" w:sz="6" w:space="0" w:color="auto"/>
              <w:bottom w:val="single" w:sz="6" w:space="0" w:color="auto"/>
              <w:right w:val="single" w:sz="6" w:space="0" w:color="auto"/>
            </w:tcBorders>
          </w:tcPr>
          <w:p w:rsidR="004E265A" w:rsidRPr="002C0125" w:rsidRDefault="004E265A" w:rsidP="008F118B">
            <w:pPr>
              <w:rPr>
                <w:sz w:val="22"/>
                <w:szCs w:val="24"/>
              </w:rPr>
            </w:pPr>
            <w:r w:rsidRPr="002C0125">
              <w:rPr>
                <w:sz w:val="22"/>
                <w:szCs w:val="24"/>
              </w:rPr>
              <w:t>C</w:t>
            </w:r>
          </w:p>
        </w:tc>
        <w:tc>
          <w:tcPr>
            <w:tcW w:w="4220" w:type="dxa"/>
            <w:gridSpan w:val="10"/>
            <w:tcBorders>
              <w:top w:val="single" w:sz="6" w:space="0" w:color="auto"/>
              <w:left w:val="single" w:sz="6" w:space="0" w:color="auto"/>
              <w:bottom w:val="single" w:sz="6" w:space="0" w:color="auto"/>
              <w:right w:val="single" w:sz="6" w:space="0" w:color="auto"/>
            </w:tcBorders>
          </w:tcPr>
          <w:p w:rsidR="004E265A" w:rsidRPr="002C0125" w:rsidRDefault="004E265A" w:rsidP="008F118B">
            <w:pPr>
              <w:rPr>
                <w:sz w:val="22"/>
                <w:szCs w:val="24"/>
              </w:rPr>
            </w:pPr>
          </w:p>
        </w:tc>
      </w:tr>
      <w:tr w:rsidR="004E265A" w:rsidRPr="002C0125" w:rsidTr="008F118B">
        <w:trPr>
          <w:cantSplit/>
        </w:trPr>
        <w:tc>
          <w:tcPr>
            <w:tcW w:w="2070" w:type="dxa"/>
            <w:gridSpan w:val="2"/>
            <w:tcBorders>
              <w:top w:val="single" w:sz="6" w:space="0" w:color="auto"/>
              <w:left w:val="single" w:sz="6" w:space="0" w:color="auto"/>
              <w:bottom w:val="single" w:sz="6" w:space="0" w:color="auto"/>
              <w:right w:val="single" w:sz="6" w:space="0" w:color="auto"/>
            </w:tcBorders>
            <w:shd w:val="clear" w:color="auto" w:fill="D9D9D9"/>
          </w:tcPr>
          <w:p w:rsidR="004E265A" w:rsidRPr="002C0125" w:rsidRDefault="004E265A" w:rsidP="008F118B">
            <w:pPr>
              <w:rPr>
                <w:b/>
                <w:sz w:val="22"/>
                <w:szCs w:val="24"/>
              </w:rPr>
            </w:pPr>
            <w:r w:rsidRPr="002C0125">
              <w:rPr>
                <w:b/>
                <w:sz w:val="22"/>
                <w:szCs w:val="24"/>
              </w:rPr>
              <w:t xml:space="preserve">Total </w:t>
            </w:r>
            <w:proofErr w:type="spellStart"/>
            <w:r w:rsidRPr="002C0125">
              <w:rPr>
                <w:b/>
                <w:sz w:val="22"/>
                <w:szCs w:val="24"/>
              </w:rPr>
              <w:t>Networth</w:t>
            </w:r>
            <w:proofErr w:type="spellEnd"/>
            <w:r w:rsidRPr="002C0125">
              <w:rPr>
                <w:b/>
                <w:sz w:val="22"/>
                <w:szCs w:val="24"/>
              </w:rPr>
              <w:t xml:space="preserve"> – </w:t>
            </w:r>
          </w:p>
        </w:tc>
        <w:tc>
          <w:tcPr>
            <w:tcW w:w="1980" w:type="dxa"/>
            <w:tcBorders>
              <w:top w:val="single" w:sz="6" w:space="0" w:color="auto"/>
              <w:left w:val="single" w:sz="6" w:space="0" w:color="auto"/>
              <w:bottom w:val="single" w:sz="6" w:space="0" w:color="auto"/>
              <w:right w:val="single" w:sz="6" w:space="0" w:color="auto"/>
            </w:tcBorders>
            <w:shd w:val="clear" w:color="auto" w:fill="D9D9D9"/>
          </w:tcPr>
          <w:p w:rsidR="004E265A" w:rsidRPr="002C0125" w:rsidRDefault="004E265A" w:rsidP="008F118B">
            <w:pPr>
              <w:jc w:val="center"/>
              <w:rPr>
                <w:b/>
                <w:sz w:val="22"/>
                <w:szCs w:val="24"/>
              </w:rPr>
            </w:pPr>
            <w:r w:rsidRPr="002C0125">
              <w:rPr>
                <w:b/>
                <w:sz w:val="22"/>
                <w:szCs w:val="24"/>
              </w:rPr>
              <w:t>A + B - C</w:t>
            </w:r>
          </w:p>
        </w:tc>
        <w:tc>
          <w:tcPr>
            <w:tcW w:w="576" w:type="dxa"/>
            <w:tcBorders>
              <w:top w:val="single" w:sz="6" w:space="0" w:color="auto"/>
              <w:left w:val="single" w:sz="6" w:space="0" w:color="auto"/>
              <w:bottom w:val="single" w:sz="6" w:space="0" w:color="auto"/>
              <w:right w:val="single" w:sz="6" w:space="0" w:color="auto"/>
            </w:tcBorders>
            <w:shd w:val="clear" w:color="auto" w:fill="D9D9D9"/>
          </w:tcPr>
          <w:p w:rsidR="004E265A" w:rsidRPr="002C0125" w:rsidRDefault="004E265A" w:rsidP="008F118B">
            <w:pPr>
              <w:rPr>
                <w:b/>
                <w:sz w:val="22"/>
                <w:szCs w:val="24"/>
              </w:rPr>
            </w:pPr>
            <w:r w:rsidRPr="002C0125">
              <w:rPr>
                <w:b/>
                <w:sz w:val="22"/>
                <w:szCs w:val="24"/>
              </w:rPr>
              <w:t>D</w:t>
            </w:r>
          </w:p>
        </w:tc>
        <w:tc>
          <w:tcPr>
            <w:tcW w:w="4220" w:type="dxa"/>
            <w:gridSpan w:val="10"/>
            <w:tcBorders>
              <w:top w:val="single" w:sz="6" w:space="0" w:color="auto"/>
              <w:left w:val="single" w:sz="6" w:space="0" w:color="auto"/>
              <w:bottom w:val="single" w:sz="6" w:space="0" w:color="auto"/>
              <w:right w:val="single" w:sz="6" w:space="0" w:color="auto"/>
            </w:tcBorders>
          </w:tcPr>
          <w:p w:rsidR="004E265A" w:rsidRPr="002C0125" w:rsidRDefault="004E265A" w:rsidP="008F118B">
            <w:pPr>
              <w:rPr>
                <w:sz w:val="22"/>
                <w:szCs w:val="24"/>
              </w:rPr>
            </w:pPr>
          </w:p>
        </w:tc>
      </w:tr>
      <w:tr w:rsidR="004E265A" w:rsidRPr="002C0125" w:rsidTr="008F118B">
        <w:trPr>
          <w:cantSplit/>
        </w:trPr>
        <w:tc>
          <w:tcPr>
            <w:tcW w:w="2070" w:type="dxa"/>
            <w:gridSpan w:val="2"/>
            <w:tcBorders>
              <w:top w:val="single" w:sz="6" w:space="0" w:color="auto"/>
              <w:left w:val="single" w:sz="6" w:space="0" w:color="auto"/>
              <w:bottom w:val="single" w:sz="6" w:space="0" w:color="auto"/>
              <w:right w:val="single" w:sz="6" w:space="0" w:color="auto"/>
            </w:tcBorders>
            <w:shd w:val="clear" w:color="auto" w:fill="FFFFFF"/>
          </w:tcPr>
          <w:p w:rsidR="004E265A" w:rsidRPr="002C0125" w:rsidRDefault="004E265A" w:rsidP="008F118B">
            <w:pPr>
              <w:rPr>
                <w:sz w:val="22"/>
                <w:szCs w:val="24"/>
              </w:rPr>
            </w:pPr>
            <w:r w:rsidRPr="002C0125">
              <w:rPr>
                <w:sz w:val="22"/>
                <w:szCs w:val="24"/>
              </w:rPr>
              <w:t xml:space="preserve">Appreciation – </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4E265A" w:rsidRPr="002C0125" w:rsidRDefault="004E265A" w:rsidP="008F118B">
            <w:pPr>
              <w:jc w:val="center"/>
              <w:rPr>
                <w:sz w:val="22"/>
                <w:szCs w:val="24"/>
              </w:rPr>
            </w:pPr>
            <w:r w:rsidRPr="002C0125">
              <w:rPr>
                <w:sz w:val="22"/>
                <w:szCs w:val="24"/>
              </w:rPr>
              <w:t>If D &gt; A</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4E265A" w:rsidRPr="002C0125" w:rsidRDefault="004E265A" w:rsidP="008F118B">
            <w:pPr>
              <w:rPr>
                <w:sz w:val="22"/>
                <w:szCs w:val="24"/>
              </w:rPr>
            </w:pPr>
          </w:p>
        </w:tc>
        <w:tc>
          <w:tcPr>
            <w:tcW w:w="1764" w:type="dxa"/>
            <w:gridSpan w:val="4"/>
            <w:tcBorders>
              <w:top w:val="single" w:sz="6" w:space="0" w:color="auto"/>
              <w:left w:val="single" w:sz="6" w:space="0" w:color="auto"/>
              <w:bottom w:val="single" w:sz="6" w:space="0" w:color="auto"/>
              <w:right w:val="single" w:sz="6" w:space="0" w:color="auto"/>
            </w:tcBorders>
            <w:shd w:val="clear" w:color="auto" w:fill="FFFFFF"/>
          </w:tcPr>
          <w:p w:rsidR="004E265A" w:rsidRPr="002C0125" w:rsidRDefault="004E265A" w:rsidP="008F118B">
            <w:pPr>
              <w:rPr>
                <w:sz w:val="22"/>
                <w:szCs w:val="24"/>
              </w:rPr>
            </w:pPr>
            <w:r w:rsidRPr="002C0125">
              <w:rPr>
                <w:sz w:val="22"/>
                <w:szCs w:val="24"/>
              </w:rPr>
              <w:t xml:space="preserve">Erosion – </w:t>
            </w:r>
          </w:p>
        </w:tc>
        <w:tc>
          <w:tcPr>
            <w:tcW w:w="1890" w:type="dxa"/>
            <w:gridSpan w:val="4"/>
            <w:tcBorders>
              <w:top w:val="single" w:sz="6" w:space="0" w:color="auto"/>
              <w:left w:val="single" w:sz="6" w:space="0" w:color="auto"/>
              <w:bottom w:val="single" w:sz="6" w:space="0" w:color="auto"/>
              <w:right w:val="single" w:sz="6" w:space="0" w:color="auto"/>
            </w:tcBorders>
            <w:shd w:val="clear" w:color="auto" w:fill="FFFFFF"/>
          </w:tcPr>
          <w:p w:rsidR="004E265A" w:rsidRPr="002C0125" w:rsidRDefault="004E265A" w:rsidP="008F118B">
            <w:pPr>
              <w:jc w:val="center"/>
              <w:rPr>
                <w:sz w:val="22"/>
                <w:szCs w:val="24"/>
              </w:rPr>
            </w:pPr>
            <w:r w:rsidRPr="002C0125">
              <w:rPr>
                <w:sz w:val="22"/>
                <w:szCs w:val="24"/>
              </w:rPr>
              <w:t>If D &lt; A</w:t>
            </w:r>
          </w:p>
        </w:tc>
        <w:tc>
          <w:tcPr>
            <w:tcW w:w="566" w:type="dxa"/>
            <w:gridSpan w:val="2"/>
            <w:tcBorders>
              <w:top w:val="single" w:sz="6" w:space="0" w:color="auto"/>
              <w:left w:val="single" w:sz="6" w:space="0" w:color="auto"/>
              <w:bottom w:val="single" w:sz="6" w:space="0" w:color="auto"/>
              <w:right w:val="single" w:sz="6" w:space="0" w:color="auto"/>
            </w:tcBorders>
            <w:shd w:val="clear" w:color="auto" w:fill="FFFFFF"/>
          </w:tcPr>
          <w:p w:rsidR="004E265A" w:rsidRPr="002C0125" w:rsidRDefault="004E265A" w:rsidP="008F118B">
            <w:pPr>
              <w:rPr>
                <w:sz w:val="22"/>
                <w:szCs w:val="24"/>
              </w:rPr>
            </w:pPr>
          </w:p>
        </w:tc>
      </w:tr>
      <w:tr w:rsidR="004E265A" w:rsidRPr="002C0125" w:rsidTr="008F118B">
        <w:trPr>
          <w:cantSplit/>
        </w:trPr>
        <w:tc>
          <w:tcPr>
            <w:tcW w:w="4050" w:type="dxa"/>
            <w:gridSpan w:val="3"/>
            <w:tcBorders>
              <w:top w:val="single" w:sz="6" w:space="0" w:color="auto"/>
              <w:left w:val="single" w:sz="6" w:space="0" w:color="auto"/>
              <w:bottom w:val="single" w:sz="6" w:space="0" w:color="auto"/>
              <w:right w:val="single" w:sz="6" w:space="0" w:color="auto"/>
            </w:tcBorders>
            <w:shd w:val="clear" w:color="auto" w:fill="FFFFFF"/>
          </w:tcPr>
          <w:p w:rsidR="004E265A" w:rsidRPr="002C0125" w:rsidRDefault="004E265A" w:rsidP="008F118B">
            <w:pPr>
              <w:rPr>
                <w:sz w:val="22"/>
                <w:szCs w:val="24"/>
              </w:rPr>
            </w:pPr>
            <w:r w:rsidRPr="002C0125">
              <w:rPr>
                <w:sz w:val="22"/>
                <w:szCs w:val="24"/>
              </w:rPr>
              <w:t xml:space="preserve">Appreciation  / Erosion [%]  </w:t>
            </w:r>
          </w:p>
        </w:tc>
        <w:tc>
          <w:tcPr>
            <w:tcW w:w="2340" w:type="dxa"/>
            <w:gridSpan w:val="5"/>
            <w:tcBorders>
              <w:top w:val="single" w:sz="6" w:space="0" w:color="auto"/>
              <w:left w:val="single" w:sz="6" w:space="0" w:color="auto"/>
              <w:bottom w:val="single" w:sz="6" w:space="0" w:color="auto"/>
              <w:right w:val="single" w:sz="6" w:space="0" w:color="auto"/>
            </w:tcBorders>
            <w:shd w:val="clear" w:color="auto" w:fill="FFFFFF"/>
          </w:tcPr>
          <w:p w:rsidR="004E265A" w:rsidRPr="002C0125" w:rsidRDefault="004E265A" w:rsidP="008F118B">
            <w:pPr>
              <w:rPr>
                <w:sz w:val="22"/>
                <w:szCs w:val="24"/>
              </w:rPr>
            </w:pPr>
            <w:r w:rsidRPr="002C0125">
              <w:rPr>
                <w:sz w:val="22"/>
                <w:szCs w:val="24"/>
              </w:rPr>
              <w:t>= D / A x 100 – 100</w:t>
            </w:r>
          </w:p>
        </w:tc>
        <w:tc>
          <w:tcPr>
            <w:tcW w:w="2456" w:type="dxa"/>
            <w:gridSpan w:val="6"/>
            <w:tcBorders>
              <w:top w:val="single" w:sz="6" w:space="0" w:color="auto"/>
              <w:left w:val="single" w:sz="6" w:space="0" w:color="auto"/>
              <w:bottom w:val="single" w:sz="6" w:space="0" w:color="auto"/>
              <w:right w:val="single" w:sz="6" w:space="0" w:color="auto"/>
            </w:tcBorders>
            <w:shd w:val="clear" w:color="auto" w:fill="FFFFFF"/>
          </w:tcPr>
          <w:p w:rsidR="004E265A" w:rsidRPr="002C0125" w:rsidRDefault="004E265A" w:rsidP="008F118B">
            <w:pPr>
              <w:jc w:val="right"/>
              <w:rPr>
                <w:sz w:val="22"/>
                <w:szCs w:val="24"/>
              </w:rPr>
            </w:pPr>
            <w:r w:rsidRPr="002C0125">
              <w:rPr>
                <w:sz w:val="22"/>
                <w:szCs w:val="24"/>
              </w:rPr>
              <w:t>%</w:t>
            </w:r>
          </w:p>
        </w:tc>
      </w:tr>
    </w:tbl>
    <w:p w:rsidR="004E265A" w:rsidRPr="002C0125" w:rsidRDefault="004E265A" w:rsidP="004E265A">
      <w:pPr>
        <w:rPr>
          <w:sz w:val="22"/>
          <w:szCs w:val="24"/>
        </w:rPr>
      </w:pPr>
    </w:p>
    <w:p w:rsidR="004E265A" w:rsidRPr="002C0125" w:rsidRDefault="008C292E" w:rsidP="004E265A">
      <w:pPr>
        <w:rPr>
          <w:b/>
          <w:sz w:val="22"/>
          <w:szCs w:val="24"/>
        </w:rPr>
      </w:pPr>
      <w:r>
        <w:rPr>
          <w:b/>
          <w:sz w:val="22"/>
          <w:szCs w:val="24"/>
        </w:rPr>
        <w:t>M</w:t>
      </w:r>
      <w:r w:rsidR="004E265A" w:rsidRPr="002C0125">
        <w:rPr>
          <w:b/>
          <w:sz w:val="22"/>
          <w:szCs w:val="24"/>
        </w:rPr>
        <w:t xml:space="preserve">. </w:t>
      </w:r>
      <w:r w:rsidR="004E265A" w:rsidRPr="002C0125">
        <w:rPr>
          <w:b/>
          <w:sz w:val="22"/>
          <w:szCs w:val="24"/>
        </w:rPr>
        <w:tab/>
        <w:t>Any Other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6"/>
      </w:tblGrid>
      <w:tr w:rsidR="004E265A" w:rsidRPr="002C0125" w:rsidTr="007A75E5">
        <w:trPr>
          <w:trHeight w:val="872"/>
        </w:trPr>
        <w:tc>
          <w:tcPr>
            <w:tcW w:w="8786" w:type="dxa"/>
          </w:tcPr>
          <w:p w:rsidR="004E265A" w:rsidRPr="002C0125" w:rsidRDefault="004E265A" w:rsidP="008F118B">
            <w:pPr>
              <w:rPr>
                <w:b/>
                <w:sz w:val="22"/>
                <w:szCs w:val="24"/>
              </w:rPr>
            </w:pPr>
          </w:p>
          <w:p w:rsidR="004E265A" w:rsidRPr="002C0125" w:rsidRDefault="004E265A" w:rsidP="008F118B">
            <w:pPr>
              <w:rPr>
                <w:b/>
                <w:sz w:val="22"/>
                <w:szCs w:val="24"/>
              </w:rPr>
            </w:pPr>
          </w:p>
        </w:tc>
      </w:tr>
    </w:tbl>
    <w:p w:rsidR="004E265A" w:rsidRPr="002C0125" w:rsidRDefault="004E265A" w:rsidP="004E265A">
      <w:pPr>
        <w:rPr>
          <w:b/>
          <w:sz w:val="22"/>
          <w:szCs w:val="24"/>
        </w:rPr>
      </w:pPr>
      <w:r w:rsidRPr="002C0125">
        <w:rPr>
          <w:b/>
          <w:sz w:val="22"/>
          <w:szCs w:val="24"/>
        </w:rPr>
        <w:t xml:space="preserve"> </w:t>
      </w:r>
    </w:p>
    <w:p w:rsidR="004E265A" w:rsidRPr="002C0125" w:rsidRDefault="004E265A" w:rsidP="004E265A">
      <w:pPr>
        <w:jc w:val="both"/>
        <w:rPr>
          <w:sz w:val="22"/>
        </w:rPr>
      </w:pPr>
      <w:r w:rsidRPr="002C0125">
        <w:rPr>
          <w:sz w:val="22"/>
        </w:rPr>
        <w:t xml:space="preserve">We certify that the particulars furnished hereinabove as also in the attached documents are true and correct. We further undertake to inform </w:t>
      </w:r>
      <w:r w:rsidR="00601959" w:rsidRPr="002C0125">
        <w:rPr>
          <w:sz w:val="22"/>
        </w:rPr>
        <w:t>C</w:t>
      </w:r>
      <w:r w:rsidR="00601959">
        <w:rPr>
          <w:sz w:val="22"/>
        </w:rPr>
        <w:t>V</w:t>
      </w:r>
      <w:r w:rsidR="00601959" w:rsidRPr="002C0125">
        <w:rPr>
          <w:sz w:val="22"/>
        </w:rPr>
        <w:t xml:space="preserve">L </w:t>
      </w:r>
      <w:r w:rsidRPr="002C0125">
        <w:rPr>
          <w:sz w:val="22"/>
        </w:rPr>
        <w:t>of any change in the</w:t>
      </w:r>
      <w:r w:rsidR="00B708B4">
        <w:rPr>
          <w:sz w:val="22"/>
        </w:rPr>
        <w:t xml:space="preserve"> above information.</w:t>
      </w:r>
      <w:r w:rsidRPr="002C0125">
        <w:rPr>
          <w:sz w:val="22"/>
        </w:rPr>
        <w:t xml:space="preserve"> </w:t>
      </w:r>
    </w:p>
    <w:tbl>
      <w:tblPr>
        <w:tblW w:w="8788" w:type="dxa"/>
        <w:tblLayout w:type="fixed"/>
        <w:tblLook w:val="04A0"/>
      </w:tblPr>
      <w:tblGrid>
        <w:gridCol w:w="1548"/>
        <w:gridCol w:w="270"/>
        <w:gridCol w:w="2593"/>
        <w:gridCol w:w="737"/>
        <w:gridCol w:w="270"/>
        <w:gridCol w:w="423"/>
        <w:gridCol w:w="421"/>
        <w:gridCol w:w="421"/>
        <w:gridCol w:w="421"/>
        <w:gridCol w:w="421"/>
        <w:gridCol w:w="421"/>
        <w:gridCol w:w="421"/>
        <w:gridCol w:w="421"/>
      </w:tblGrid>
      <w:tr w:rsidR="004E265A" w:rsidRPr="002C0125" w:rsidTr="007A75E5">
        <w:trPr>
          <w:trHeight w:val="450"/>
        </w:trPr>
        <w:tc>
          <w:tcPr>
            <w:tcW w:w="8788" w:type="dxa"/>
            <w:gridSpan w:val="13"/>
            <w:vAlign w:val="center"/>
          </w:tcPr>
          <w:p w:rsidR="004E265A" w:rsidRPr="002C0125" w:rsidRDefault="004E265A" w:rsidP="008F118B">
            <w:pPr>
              <w:rPr>
                <w:sz w:val="22"/>
              </w:rPr>
            </w:pPr>
          </w:p>
        </w:tc>
      </w:tr>
      <w:tr w:rsidR="004E265A" w:rsidRPr="002C0125" w:rsidTr="008F118B">
        <w:trPr>
          <w:trHeight w:val="576"/>
        </w:trPr>
        <w:tc>
          <w:tcPr>
            <w:tcW w:w="8788" w:type="dxa"/>
            <w:gridSpan w:val="13"/>
            <w:vAlign w:val="center"/>
          </w:tcPr>
          <w:p w:rsidR="004E265A" w:rsidRPr="002C0125" w:rsidRDefault="004E265A" w:rsidP="008F118B">
            <w:pPr>
              <w:rPr>
                <w:sz w:val="22"/>
              </w:rPr>
            </w:pPr>
            <w:r w:rsidRPr="002C0125">
              <w:rPr>
                <w:b/>
                <w:sz w:val="22"/>
              </w:rPr>
              <w:t>Signature of Authorized Signatory</w:t>
            </w:r>
          </w:p>
        </w:tc>
      </w:tr>
      <w:tr w:rsidR="004E265A" w:rsidRPr="002C0125" w:rsidTr="008F118B">
        <w:trPr>
          <w:trHeight w:val="576"/>
        </w:trPr>
        <w:tc>
          <w:tcPr>
            <w:tcW w:w="1548" w:type="dxa"/>
            <w:vAlign w:val="center"/>
          </w:tcPr>
          <w:p w:rsidR="004E265A" w:rsidRPr="002C0125" w:rsidRDefault="004E265A" w:rsidP="008F118B">
            <w:pPr>
              <w:rPr>
                <w:b/>
                <w:sz w:val="22"/>
              </w:rPr>
            </w:pPr>
            <w:r w:rsidRPr="002C0125">
              <w:rPr>
                <w:b/>
                <w:sz w:val="22"/>
              </w:rPr>
              <w:t>Name</w:t>
            </w:r>
          </w:p>
        </w:tc>
        <w:tc>
          <w:tcPr>
            <w:tcW w:w="270" w:type="dxa"/>
            <w:vAlign w:val="center"/>
          </w:tcPr>
          <w:p w:rsidR="004E265A" w:rsidRPr="002C0125" w:rsidRDefault="004E265A" w:rsidP="008F118B">
            <w:pPr>
              <w:rPr>
                <w:b/>
                <w:sz w:val="22"/>
              </w:rPr>
            </w:pPr>
            <w:r w:rsidRPr="002C0125">
              <w:rPr>
                <w:b/>
                <w:sz w:val="22"/>
              </w:rPr>
              <w:t>:</w:t>
            </w:r>
          </w:p>
        </w:tc>
        <w:tc>
          <w:tcPr>
            <w:tcW w:w="6970" w:type="dxa"/>
            <w:gridSpan w:val="11"/>
            <w:vAlign w:val="center"/>
          </w:tcPr>
          <w:p w:rsidR="004E265A" w:rsidRPr="002C0125" w:rsidRDefault="004E265A" w:rsidP="008F118B">
            <w:pPr>
              <w:rPr>
                <w:b/>
                <w:sz w:val="22"/>
              </w:rPr>
            </w:pPr>
          </w:p>
        </w:tc>
      </w:tr>
      <w:tr w:rsidR="004E265A" w:rsidRPr="002C0125" w:rsidTr="008F118B">
        <w:trPr>
          <w:trHeight w:val="576"/>
        </w:trPr>
        <w:tc>
          <w:tcPr>
            <w:tcW w:w="1548" w:type="dxa"/>
            <w:vAlign w:val="center"/>
          </w:tcPr>
          <w:p w:rsidR="004E265A" w:rsidRPr="002C0125" w:rsidRDefault="004E265A" w:rsidP="008F118B">
            <w:pPr>
              <w:rPr>
                <w:b/>
                <w:sz w:val="22"/>
              </w:rPr>
            </w:pPr>
            <w:r w:rsidRPr="002C0125">
              <w:rPr>
                <w:b/>
                <w:sz w:val="22"/>
              </w:rPr>
              <w:t>Designation</w:t>
            </w:r>
          </w:p>
        </w:tc>
        <w:tc>
          <w:tcPr>
            <w:tcW w:w="270" w:type="dxa"/>
            <w:vAlign w:val="center"/>
          </w:tcPr>
          <w:p w:rsidR="004E265A" w:rsidRPr="002C0125" w:rsidRDefault="004E265A" w:rsidP="008F118B">
            <w:pPr>
              <w:rPr>
                <w:b/>
                <w:sz w:val="22"/>
              </w:rPr>
            </w:pPr>
            <w:r w:rsidRPr="002C0125">
              <w:rPr>
                <w:b/>
                <w:sz w:val="22"/>
              </w:rPr>
              <w:t>:</w:t>
            </w:r>
          </w:p>
        </w:tc>
        <w:tc>
          <w:tcPr>
            <w:tcW w:w="6970" w:type="dxa"/>
            <w:gridSpan w:val="11"/>
            <w:vAlign w:val="center"/>
          </w:tcPr>
          <w:p w:rsidR="004E265A" w:rsidRPr="002C0125" w:rsidRDefault="004E265A" w:rsidP="008F118B">
            <w:pPr>
              <w:rPr>
                <w:b/>
                <w:sz w:val="22"/>
              </w:rPr>
            </w:pPr>
          </w:p>
        </w:tc>
      </w:tr>
      <w:tr w:rsidR="004E265A" w:rsidRPr="002C0125" w:rsidTr="008F118B">
        <w:trPr>
          <w:trHeight w:val="576"/>
        </w:trPr>
        <w:tc>
          <w:tcPr>
            <w:tcW w:w="1548" w:type="dxa"/>
            <w:vAlign w:val="center"/>
          </w:tcPr>
          <w:p w:rsidR="004E265A" w:rsidRPr="002C0125" w:rsidRDefault="004E265A" w:rsidP="008F118B">
            <w:pPr>
              <w:rPr>
                <w:b/>
                <w:sz w:val="22"/>
              </w:rPr>
            </w:pPr>
            <w:r w:rsidRPr="002C0125">
              <w:rPr>
                <w:b/>
                <w:sz w:val="22"/>
              </w:rPr>
              <w:t>Place</w:t>
            </w:r>
          </w:p>
        </w:tc>
        <w:tc>
          <w:tcPr>
            <w:tcW w:w="270" w:type="dxa"/>
            <w:vAlign w:val="center"/>
          </w:tcPr>
          <w:p w:rsidR="004E265A" w:rsidRPr="002C0125" w:rsidRDefault="004E265A" w:rsidP="008F118B">
            <w:pPr>
              <w:jc w:val="center"/>
              <w:rPr>
                <w:b/>
                <w:sz w:val="22"/>
              </w:rPr>
            </w:pPr>
            <w:r w:rsidRPr="002C0125">
              <w:rPr>
                <w:b/>
                <w:sz w:val="22"/>
              </w:rPr>
              <w:t>:</w:t>
            </w:r>
          </w:p>
        </w:tc>
        <w:tc>
          <w:tcPr>
            <w:tcW w:w="2593" w:type="dxa"/>
            <w:vAlign w:val="center"/>
          </w:tcPr>
          <w:p w:rsidR="004E265A" w:rsidRPr="002C0125" w:rsidRDefault="004E265A" w:rsidP="008F118B">
            <w:pPr>
              <w:rPr>
                <w:sz w:val="22"/>
              </w:rPr>
            </w:pPr>
          </w:p>
        </w:tc>
        <w:tc>
          <w:tcPr>
            <w:tcW w:w="737" w:type="dxa"/>
            <w:vAlign w:val="center"/>
          </w:tcPr>
          <w:p w:rsidR="004E265A" w:rsidRPr="002C0125" w:rsidRDefault="004E265A" w:rsidP="008F118B">
            <w:pPr>
              <w:rPr>
                <w:b/>
                <w:sz w:val="22"/>
              </w:rPr>
            </w:pPr>
            <w:r w:rsidRPr="002C0125">
              <w:rPr>
                <w:b/>
                <w:sz w:val="22"/>
              </w:rPr>
              <w:t>Date</w:t>
            </w:r>
          </w:p>
        </w:tc>
        <w:tc>
          <w:tcPr>
            <w:tcW w:w="270" w:type="dxa"/>
            <w:vAlign w:val="center"/>
          </w:tcPr>
          <w:p w:rsidR="004E265A" w:rsidRPr="002C0125" w:rsidRDefault="004E265A" w:rsidP="008F118B">
            <w:pPr>
              <w:rPr>
                <w:b/>
                <w:sz w:val="22"/>
              </w:rPr>
            </w:pPr>
            <w:r w:rsidRPr="002C0125">
              <w:rPr>
                <w:b/>
                <w:sz w:val="22"/>
              </w:rPr>
              <w:t>:</w:t>
            </w:r>
          </w:p>
        </w:tc>
        <w:tc>
          <w:tcPr>
            <w:tcW w:w="423" w:type="dxa"/>
            <w:vAlign w:val="center"/>
          </w:tcPr>
          <w:p w:rsidR="004E265A" w:rsidRPr="002C0125" w:rsidRDefault="004E265A" w:rsidP="008F118B">
            <w:pPr>
              <w:rPr>
                <w:color w:val="D9D9D9"/>
                <w:sz w:val="22"/>
              </w:rPr>
            </w:pPr>
            <w:r w:rsidRPr="002C0125">
              <w:rPr>
                <w:color w:val="D9D9D9"/>
                <w:sz w:val="22"/>
              </w:rPr>
              <w:t>D</w:t>
            </w:r>
          </w:p>
        </w:tc>
        <w:tc>
          <w:tcPr>
            <w:tcW w:w="421" w:type="dxa"/>
            <w:vAlign w:val="center"/>
          </w:tcPr>
          <w:p w:rsidR="004E265A" w:rsidRPr="002C0125" w:rsidRDefault="004E265A" w:rsidP="008F118B">
            <w:pPr>
              <w:rPr>
                <w:color w:val="D9D9D9"/>
                <w:sz w:val="22"/>
              </w:rPr>
            </w:pPr>
            <w:r w:rsidRPr="002C0125">
              <w:rPr>
                <w:color w:val="D9D9D9"/>
                <w:sz w:val="22"/>
              </w:rPr>
              <w:t>D</w:t>
            </w:r>
          </w:p>
        </w:tc>
        <w:tc>
          <w:tcPr>
            <w:tcW w:w="421" w:type="dxa"/>
            <w:vAlign w:val="center"/>
          </w:tcPr>
          <w:p w:rsidR="004E265A" w:rsidRPr="002C0125" w:rsidRDefault="004E265A" w:rsidP="008F118B">
            <w:pPr>
              <w:rPr>
                <w:color w:val="D9D9D9"/>
                <w:sz w:val="22"/>
              </w:rPr>
            </w:pPr>
            <w:r w:rsidRPr="002C0125">
              <w:rPr>
                <w:color w:val="D9D9D9"/>
                <w:sz w:val="22"/>
              </w:rPr>
              <w:t>M</w:t>
            </w:r>
          </w:p>
        </w:tc>
        <w:tc>
          <w:tcPr>
            <w:tcW w:w="421" w:type="dxa"/>
            <w:vAlign w:val="center"/>
          </w:tcPr>
          <w:p w:rsidR="004E265A" w:rsidRPr="002C0125" w:rsidRDefault="004E265A" w:rsidP="008F118B">
            <w:pPr>
              <w:rPr>
                <w:color w:val="D9D9D9"/>
                <w:sz w:val="22"/>
              </w:rPr>
            </w:pPr>
            <w:r w:rsidRPr="002C0125">
              <w:rPr>
                <w:color w:val="D9D9D9"/>
                <w:sz w:val="22"/>
              </w:rPr>
              <w:t>M</w:t>
            </w:r>
          </w:p>
        </w:tc>
        <w:tc>
          <w:tcPr>
            <w:tcW w:w="421" w:type="dxa"/>
            <w:vAlign w:val="center"/>
          </w:tcPr>
          <w:p w:rsidR="004E265A" w:rsidRPr="002C0125" w:rsidRDefault="004E265A" w:rsidP="008F118B">
            <w:pPr>
              <w:rPr>
                <w:color w:val="D9D9D9"/>
                <w:sz w:val="22"/>
              </w:rPr>
            </w:pPr>
            <w:r w:rsidRPr="002C0125">
              <w:rPr>
                <w:color w:val="D9D9D9"/>
                <w:sz w:val="22"/>
              </w:rPr>
              <w:t>Y</w:t>
            </w:r>
          </w:p>
        </w:tc>
        <w:tc>
          <w:tcPr>
            <w:tcW w:w="421" w:type="dxa"/>
            <w:vAlign w:val="center"/>
          </w:tcPr>
          <w:p w:rsidR="004E265A" w:rsidRPr="002C0125" w:rsidRDefault="004E265A" w:rsidP="008F118B">
            <w:pPr>
              <w:rPr>
                <w:color w:val="D9D9D9"/>
                <w:sz w:val="22"/>
              </w:rPr>
            </w:pPr>
            <w:r w:rsidRPr="002C0125">
              <w:rPr>
                <w:color w:val="D9D9D9"/>
                <w:sz w:val="22"/>
              </w:rPr>
              <w:t>Y</w:t>
            </w:r>
          </w:p>
        </w:tc>
        <w:tc>
          <w:tcPr>
            <w:tcW w:w="421" w:type="dxa"/>
            <w:vAlign w:val="center"/>
          </w:tcPr>
          <w:p w:rsidR="004E265A" w:rsidRPr="002C0125" w:rsidRDefault="004E265A" w:rsidP="008F118B">
            <w:pPr>
              <w:rPr>
                <w:color w:val="D9D9D9"/>
                <w:sz w:val="22"/>
              </w:rPr>
            </w:pPr>
            <w:r w:rsidRPr="002C0125">
              <w:rPr>
                <w:color w:val="D9D9D9"/>
                <w:sz w:val="22"/>
              </w:rPr>
              <w:t>Y</w:t>
            </w:r>
          </w:p>
        </w:tc>
        <w:tc>
          <w:tcPr>
            <w:tcW w:w="421" w:type="dxa"/>
            <w:vAlign w:val="center"/>
          </w:tcPr>
          <w:p w:rsidR="004E265A" w:rsidRPr="002C0125" w:rsidRDefault="004E265A" w:rsidP="008F118B">
            <w:pPr>
              <w:rPr>
                <w:color w:val="D9D9D9"/>
                <w:sz w:val="22"/>
              </w:rPr>
            </w:pPr>
            <w:r w:rsidRPr="002C0125">
              <w:rPr>
                <w:color w:val="D9D9D9"/>
                <w:sz w:val="22"/>
              </w:rPr>
              <w:t>Y</w:t>
            </w:r>
          </w:p>
        </w:tc>
      </w:tr>
    </w:tbl>
    <w:p w:rsidR="002E5B6C" w:rsidRPr="00CE17C9" w:rsidRDefault="002E5B6C"/>
    <w:p w:rsidR="002E5B6C" w:rsidRPr="00CE17C9" w:rsidRDefault="002E5B6C">
      <w:pPr>
        <w:pStyle w:val="Heading9"/>
        <w:sectPr w:rsidR="002E5B6C" w:rsidRPr="00CE17C9" w:rsidSect="00FD3561">
          <w:footerReference w:type="even" r:id="rId8"/>
          <w:footerReference w:type="default" r:id="rId9"/>
          <w:pgSz w:w="12240" w:h="15840"/>
          <w:pgMar w:top="1152" w:right="1440" w:bottom="1152" w:left="2160" w:header="1008" w:footer="1008" w:gutter="0"/>
          <w:cols w:space="720"/>
        </w:sectPr>
      </w:pPr>
    </w:p>
    <w:p w:rsidR="002E5B6C" w:rsidRPr="00CE17C9" w:rsidRDefault="002E5B6C">
      <w:pPr>
        <w:pStyle w:val="Heading9"/>
      </w:pPr>
      <w:r w:rsidRPr="00CE17C9">
        <w:lastRenderedPageBreak/>
        <w:t xml:space="preserve">Particulars of Equity Shares to be admitted with </w:t>
      </w:r>
      <w:r w:rsidR="008C292E">
        <w:t>CVL</w:t>
      </w:r>
      <w:r w:rsidRPr="00CE17C9">
        <w:t xml:space="preserve"> </w:t>
      </w:r>
    </w:p>
    <w:p w:rsidR="002E5B6C" w:rsidRPr="00CE17C9" w:rsidRDefault="002E5B6C">
      <w:pPr>
        <w:pStyle w:val="Heading5"/>
        <w:jc w:val="both"/>
        <w:rPr>
          <w:b/>
          <w:sz w:val="28"/>
        </w:rPr>
      </w:pPr>
    </w:p>
    <w:p w:rsidR="002E5B6C" w:rsidRPr="00CE17C9" w:rsidRDefault="002E5B6C">
      <w:pPr>
        <w:pStyle w:val="Heading1"/>
        <w:spacing w:line="240" w:lineRule="auto"/>
        <w:rPr>
          <w:sz w:val="22"/>
        </w:rPr>
      </w:pPr>
    </w:p>
    <w:p w:rsidR="00D6644E" w:rsidRPr="00CE17C9" w:rsidRDefault="00D6644E" w:rsidP="00D6644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78"/>
        <w:gridCol w:w="5490"/>
      </w:tblGrid>
      <w:tr w:rsidR="002E5B6C" w:rsidRPr="00CE17C9">
        <w:trPr>
          <w:cantSplit/>
          <w:trHeight w:val="621"/>
        </w:trPr>
        <w:tc>
          <w:tcPr>
            <w:tcW w:w="3078" w:type="dxa"/>
            <w:tcBorders>
              <w:top w:val="nil"/>
              <w:left w:val="nil"/>
              <w:bottom w:val="nil"/>
              <w:right w:val="nil"/>
            </w:tcBorders>
          </w:tcPr>
          <w:p w:rsidR="002E5B6C" w:rsidRPr="00CE17C9" w:rsidRDefault="002E5B6C" w:rsidP="002E5B6C">
            <w:pPr>
              <w:numPr>
                <w:ilvl w:val="0"/>
                <w:numId w:val="3"/>
              </w:numPr>
              <w:tabs>
                <w:tab w:val="clear" w:pos="360"/>
                <w:tab w:val="num" w:pos="270"/>
              </w:tabs>
              <w:rPr>
                <w:b/>
                <w:sz w:val="24"/>
              </w:rPr>
            </w:pPr>
            <w:r w:rsidRPr="00CE17C9">
              <w:rPr>
                <w:b/>
                <w:sz w:val="24"/>
              </w:rPr>
              <w:t xml:space="preserve">Name of the issuing  </w:t>
            </w:r>
          </w:p>
          <w:p w:rsidR="002E5B6C" w:rsidRPr="00CE17C9" w:rsidRDefault="002E5B6C">
            <w:pPr>
              <w:ind w:left="360"/>
              <w:rPr>
                <w:b/>
                <w:sz w:val="24"/>
              </w:rPr>
            </w:pPr>
            <w:r w:rsidRPr="00CE17C9">
              <w:rPr>
                <w:b/>
                <w:sz w:val="24"/>
              </w:rPr>
              <w:t>Company</w:t>
            </w:r>
          </w:p>
        </w:tc>
        <w:tc>
          <w:tcPr>
            <w:tcW w:w="5490" w:type="dxa"/>
            <w:tcBorders>
              <w:top w:val="nil"/>
              <w:left w:val="nil"/>
              <w:bottom w:val="nil"/>
              <w:right w:val="nil"/>
            </w:tcBorders>
          </w:tcPr>
          <w:p w:rsidR="002E5B6C" w:rsidRPr="00CE17C9" w:rsidRDefault="002E5B6C">
            <w:pPr>
              <w:rPr>
                <w:sz w:val="24"/>
              </w:rPr>
            </w:pPr>
          </w:p>
          <w:p w:rsidR="002E5B6C" w:rsidRPr="00CE17C9" w:rsidRDefault="002E5B6C">
            <w:pPr>
              <w:rPr>
                <w:sz w:val="24"/>
              </w:rPr>
            </w:pPr>
            <w:r w:rsidRPr="00CE17C9">
              <w:rPr>
                <w:sz w:val="24"/>
              </w:rPr>
              <w:t>_____________________________________</w:t>
            </w:r>
          </w:p>
        </w:tc>
      </w:tr>
    </w:tbl>
    <w:p w:rsidR="002E5B6C" w:rsidRPr="00CE17C9" w:rsidRDefault="002E5B6C">
      <w:pPr>
        <w:rPr>
          <w:sz w:val="22"/>
        </w:rPr>
      </w:pPr>
    </w:p>
    <w:p w:rsidR="00D6644E" w:rsidRPr="00CE17C9" w:rsidRDefault="00D6644E">
      <w:pPr>
        <w:rPr>
          <w:sz w:val="22"/>
        </w:rPr>
      </w:pPr>
    </w:p>
    <w:p w:rsidR="002E5B6C" w:rsidRPr="00CE17C9" w:rsidRDefault="002E5B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78"/>
        <w:gridCol w:w="1260"/>
        <w:gridCol w:w="1530"/>
        <w:gridCol w:w="1350"/>
        <w:gridCol w:w="1350"/>
      </w:tblGrid>
      <w:tr w:rsidR="002E5B6C" w:rsidRPr="00CE17C9">
        <w:trPr>
          <w:cantSplit/>
        </w:trPr>
        <w:tc>
          <w:tcPr>
            <w:tcW w:w="3078" w:type="dxa"/>
            <w:vMerge w:val="restart"/>
            <w:tcBorders>
              <w:top w:val="nil"/>
              <w:left w:val="nil"/>
              <w:bottom w:val="nil"/>
              <w:right w:val="nil"/>
            </w:tcBorders>
          </w:tcPr>
          <w:p w:rsidR="001F177C" w:rsidRDefault="002E5B6C">
            <w:pPr>
              <w:pStyle w:val="Heading5"/>
              <w:numPr>
                <w:ilvl w:val="0"/>
                <w:numId w:val="3"/>
              </w:numPr>
              <w:rPr>
                <w:b/>
              </w:rPr>
            </w:pPr>
            <w:r w:rsidRPr="00CE17C9">
              <w:rPr>
                <w:b/>
              </w:rPr>
              <w:t xml:space="preserve">Particulars of issued  </w:t>
            </w:r>
          </w:p>
          <w:p w:rsidR="002E5B6C" w:rsidRDefault="002E5B6C">
            <w:pPr>
              <w:pStyle w:val="Heading5"/>
              <w:rPr>
                <w:ins w:id="1" w:author="Sunanda Markande /NPROJ/FORT" w:date="2018-07-31T16:43:00Z"/>
                <w:b/>
              </w:rPr>
            </w:pPr>
            <w:r w:rsidRPr="00CE17C9">
              <w:rPr>
                <w:b/>
              </w:rPr>
              <w:t xml:space="preserve">    Capital</w:t>
            </w:r>
          </w:p>
          <w:p w:rsidR="001F177C" w:rsidRDefault="001F177C"/>
        </w:tc>
        <w:tc>
          <w:tcPr>
            <w:tcW w:w="1260" w:type="dxa"/>
            <w:tcBorders>
              <w:bottom w:val="nil"/>
              <w:right w:val="nil"/>
            </w:tcBorders>
          </w:tcPr>
          <w:p w:rsidR="002E5B6C" w:rsidRPr="00CE17C9" w:rsidRDefault="002E5B6C">
            <w:pPr>
              <w:pStyle w:val="Header"/>
              <w:tabs>
                <w:tab w:val="clear" w:pos="4320"/>
                <w:tab w:val="clear" w:pos="8640"/>
              </w:tabs>
              <w:rPr>
                <w:sz w:val="24"/>
              </w:rPr>
            </w:pPr>
            <w:r w:rsidRPr="00CE17C9">
              <w:rPr>
                <w:sz w:val="24"/>
              </w:rPr>
              <w:t>Type of security</w:t>
            </w:r>
          </w:p>
          <w:p w:rsidR="002E5B6C" w:rsidRPr="00CE17C9" w:rsidRDefault="002E5B6C">
            <w:pPr>
              <w:rPr>
                <w:sz w:val="24"/>
              </w:rPr>
            </w:pPr>
          </w:p>
        </w:tc>
        <w:tc>
          <w:tcPr>
            <w:tcW w:w="1530" w:type="dxa"/>
          </w:tcPr>
          <w:p w:rsidR="002E5B6C" w:rsidRPr="00CE17C9" w:rsidRDefault="002E5B6C">
            <w:pPr>
              <w:rPr>
                <w:sz w:val="24"/>
              </w:rPr>
            </w:pPr>
            <w:r w:rsidRPr="00CE17C9">
              <w:rPr>
                <w:sz w:val="24"/>
              </w:rPr>
              <w:t xml:space="preserve">No. of shares </w:t>
            </w:r>
          </w:p>
        </w:tc>
        <w:tc>
          <w:tcPr>
            <w:tcW w:w="1350" w:type="dxa"/>
          </w:tcPr>
          <w:p w:rsidR="002E5B6C" w:rsidRPr="00CE17C9" w:rsidRDefault="002E5B6C">
            <w:pPr>
              <w:rPr>
                <w:sz w:val="24"/>
              </w:rPr>
            </w:pPr>
            <w:r w:rsidRPr="00CE17C9">
              <w:rPr>
                <w:sz w:val="24"/>
              </w:rPr>
              <w:t>Face value per share (Rs.)</w:t>
            </w:r>
          </w:p>
        </w:tc>
        <w:tc>
          <w:tcPr>
            <w:tcW w:w="1350" w:type="dxa"/>
          </w:tcPr>
          <w:p w:rsidR="002E5B6C" w:rsidRPr="00CE17C9" w:rsidRDefault="002E5B6C">
            <w:pPr>
              <w:rPr>
                <w:sz w:val="24"/>
              </w:rPr>
            </w:pPr>
            <w:r w:rsidRPr="00CE17C9">
              <w:rPr>
                <w:sz w:val="24"/>
              </w:rPr>
              <w:t>Paid-up value per share (Rs.)</w:t>
            </w:r>
          </w:p>
        </w:tc>
      </w:tr>
      <w:tr w:rsidR="002E5B6C" w:rsidRPr="00CE17C9">
        <w:trPr>
          <w:cantSplit/>
          <w:trHeight w:val="368"/>
        </w:trPr>
        <w:tc>
          <w:tcPr>
            <w:tcW w:w="3078" w:type="dxa"/>
            <w:vMerge/>
            <w:tcBorders>
              <w:top w:val="nil"/>
              <w:left w:val="nil"/>
              <w:bottom w:val="nil"/>
              <w:right w:val="nil"/>
            </w:tcBorders>
          </w:tcPr>
          <w:p w:rsidR="002E5B6C" w:rsidRPr="00CE17C9" w:rsidRDefault="002E5B6C"/>
        </w:tc>
        <w:tc>
          <w:tcPr>
            <w:tcW w:w="1260" w:type="dxa"/>
            <w:tcBorders>
              <w:right w:val="nil"/>
            </w:tcBorders>
          </w:tcPr>
          <w:p w:rsidR="002E5B6C" w:rsidRPr="00CE17C9" w:rsidRDefault="002E5B6C">
            <w:pPr>
              <w:rPr>
                <w:sz w:val="24"/>
              </w:rPr>
            </w:pPr>
            <w:r w:rsidRPr="00CE17C9">
              <w:rPr>
                <w:sz w:val="24"/>
              </w:rPr>
              <w:t>Equity</w:t>
            </w:r>
          </w:p>
        </w:tc>
        <w:tc>
          <w:tcPr>
            <w:tcW w:w="1530" w:type="dxa"/>
          </w:tcPr>
          <w:p w:rsidR="002E5B6C" w:rsidRPr="00CE17C9" w:rsidRDefault="002E5B6C"/>
        </w:tc>
        <w:tc>
          <w:tcPr>
            <w:tcW w:w="1350" w:type="dxa"/>
          </w:tcPr>
          <w:p w:rsidR="002E5B6C" w:rsidRPr="00CE17C9" w:rsidRDefault="002E5B6C"/>
        </w:tc>
        <w:tc>
          <w:tcPr>
            <w:tcW w:w="1350" w:type="dxa"/>
          </w:tcPr>
          <w:p w:rsidR="002E5B6C" w:rsidRPr="00CE17C9" w:rsidRDefault="002E5B6C"/>
        </w:tc>
      </w:tr>
    </w:tbl>
    <w:p w:rsidR="002E5B6C" w:rsidRDefault="002E5B6C">
      <w:pPr>
        <w:pStyle w:val="BodyText"/>
        <w:ind w:left="2880"/>
      </w:pPr>
      <w:r w:rsidRPr="00CE17C9">
        <w:tab/>
      </w:r>
      <w:r w:rsidRPr="00CE17C9">
        <w:tab/>
      </w:r>
      <w:r w:rsidRPr="00CE17C9">
        <w:tab/>
      </w:r>
      <w:r w:rsidRPr="00CE17C9">
        <w:tab/>
      </w:r>
    </w:p>
    <w:p w:rsidR="001F177C" w:rsidRDefault="00AD0356">
      <w:pPr>
        <w:pStyle w:val="BodyText"/>
        <w:numPr>
          <w:ilvl w:val="0"/>
          <w:numId w:val="3"/>
        </w:numPr>
      </w:pPr>
      <w:r>
        <w:t>Folio Details</w:t>
      </w:r>
    </w:p>
    <w:tbl>
      <w:tblPr>
        <w:tblStyle w:val="TableGrid"/>
        <w:tblW w:w="0" w:type="auto"/>
        <w:tblInd w:w="3078" w:type="dxa"/>
        <w:tblLook w:val="04A0"/>
      </w:tblPr>
      <w:tblGrid>
        <w:gridCol w:w="2790"/>
        <w:gridCol w:w="2700"/>
      </w:tblGrid>
      <w:tr w:rsidR="00B708B4" w:rsidTr="00AD0356">
        <w:tc>
          <w:tcPr>
            <w:tcW w:w="2790" w:type="dxa"/>
          </w:tcPr>
          <w:p w:rsidR="00B708B4" w:rsidRPr="00AD0356" w:rsidRDefault="00C20E41">
            <w:pPr>
              <w:pStyle w:val="BodyText"/>
              <w:rPr>
                <w:b w:val="0"/>
              </w:rPr>
            </w:pPr>
            <w:r w:rsidRPr="00C20E41">
              <w:rPr>
                <w:b w:val="0"/>
              </w:rPr>
              <w:t xml:space="preserve">Capital in Physical form as on </w:t>
            </w:r>
            <w:proofErr w:type="spellStart"/>
            <w:r w:rsidRPr="00C20E41">
              <w:rPr>
                <w:b w:val="0"/>
              </w:rPr>
              <w:t>ddmmyyyy</w:t>
            </w:r>
            <w:proofErr w:type="spellEnd"/>
          </w:p>
        </w:tc>
        <w:tc>
          <w:tcPr>
            <w:tcW w:w="2700" w:type="dxa"/>
          </w:tcPr>
          <w:p w:rsidR="00B708B4" w:rsidRDefault="00B708B4">
            <w:pPr>
              <w:pStyle w:val="BodyText"/>
            </w:pPr>
          </w:p>
        </w:tc>
      </w:tr>
      <w:tr w:rsidR="00B708B4" w:rsidTr="00AD0356">
        <w:tc>
          <w:tcPr>
            <w:tcW w:w="2790" w:type="dxa"/>
          </w:tcPr>
          <w:p w:rsidR="00B708B4" w:rsidRPr="00AD0356" w:rsidRDefault="00C20E41">
            <w:pPr>
              <w:pStyle w:val="BodyText"/>
              <w:rPr>
                <w:b w:val="0"/>
              </w:rPr>
            </w:pPr>
            <w:r w:rsidRPr="00C20E41">
              <w:rPr>
                <w:b w:val="0"/>
              </w:rPr>
              <w:t>No of Physical Folios</w:t>
            </w:r>
          </w:p>
        </w:tc>
        <w:tc>
          <w:tcPr>
            <w:tcW w:w="2700" w:type="dxa"/>
          </w:tcPr>
          <w:p w:rsidR="00B708B4" w:rsidRDefault="00B708B4">
            <w:pPr>
              <w:pStyle w:val="BodyText"/>
            </w:pPr>
          </w:p>
        </w:tc>
      </w:tr>
      <w:tr w:rsidR="00AD0356" w:rsidTr="00AD0356">
        <w:tc>
          <w:tcPr>
            <w:tcW w:w="2790" w:type="dxa"/>
          </w:tcPr>
          <w:p w:rsidR="00AD0356" w:rsidRPr="00AD0356" w:rsidRDefault="00C20E41">
            <w:pPr>
              <w:pStyle w:val="BodyText"/>
              <w:rPr>
                <w:b w:val="0"/>
              </w:rPr>
            </w:pPr>
            <w:r w:rsidRPr="00C20E41">
              <w:rPr>
                <w:b w:val="0"/>
              </w:rPr>
              <w:t xml:space="preserve">Capital in Electronic Form as on </w:t>
            </w:r>
            <w:proofErr w:type="spellStart"/>
            <w:r w:rsidRPr="00C20E41">
              <w:rPr>
                <w:b w:val="0"/>
              </w:rPr>
              <w:t>ddmmyyyy</w:t>
            </w:r>
            <w:proofErr w:type="spellEnd"/>
          </w:p>
        </w:tc>
        <w:tc>
          <w:tcPr>
            <w:tcW w:w="2700" w:type="dxa"/>
          </w:tcPr>
          <w:p w:rsidR="00AD0356" w:rsidRDefault="00AD0356">
            <w:pPr>
              <w:pStyle w:val="BodyText"/>
            </w:pPr>
          </w:p>
        </w:tc>
      </w:tr>
      <w:tr w:rsidR="00AD0356" w:rsidTr="00AD0356">
        <w:tc>
          <w:tcPr>
            <w:tcW w:w="2790" w:type="dxa"/>
          </w:tcPr>
          <w:p w:rsidR="00AD0356" w:rsidRPr="00AD0356" w:rsidRDefault="00C20E41">
            <w:pPr>
              <w:pStyle w:val="BodyText"/>
              <w:rPr>
                <w:b w:val="0"/>
              </w:rPr>
            </w:pPr>
            <w:r w:rsidRPr="00C20E41">
              <w:rPr>
                <w:b w:val="0"/>
              </w:rPr>
              <w:t>Number of Accounts</w:t>
            </w:r>
          </w:p>
        </w:tc>
        <w:tc>
          <w:tcPr>
            <w:tcW w:w="2700" w:type="dxa"/>
          </w:tcPr>
          <w:p w:rsidR="00AD0356" w:rsidRDefault="00AD0356">
            <w:pPr>
              <w:pStyle w:val="BodyText"/>
            </w:pPr>
          </w:p>
        </w:tc>
      </w:tr>
    </w:tbl>
    <w:p w:rsidR="00B708B4" w:rsidRDefault="00B708B4">
      <w:pPr>
        <w:pStyle w:val="BodyText"/>
        <w:ind w:left="2880"/>
      </w:pPr>
    </w:p>
    <w:p w:rsidR="00B708B4" w:rsidRDefault="00B708B4">
      <w:pPr>
        <w:pStyle w:val="BodyText"/>
        <w:ind w:left="2880"/>
      </w:pPr>
    </w:p>
    <w:p w:rsidR="00B708B4" w:rsidRDefault="00B708B4">
      <w:pPr>
        <w:pStyle w:val="BodyText"/>
        <w:ind w:left="2880"/>
      </w:pPr>
    </w:p>
    <w:p w:rsidR="002E5B6C" w:rsidRPr="00CE17C9" w:rsidRDefault="002E5B6C">
      <w:pPr>
        <w:pStyle w:val="BodyText"/>
        <w:ind w:left="300"/>
      </w:pPr>
    </w:p>
    <w:p w:rsidR="002E5B6C" w:rsidRPr="00CE17C9" w:rsidRDefault="002E5B6C">
      <w:r w:rsidRPr="00CE17C9">
        <w:t xml:space="preserve">     </w:t>
      </w:r>
      <w:r w:rsidRPr="00CE17C9">
        <w:rPr>
          <w:b/>
          <w:sz w:val="24"/>
        </w:rPr>
        <w:t>Place:</w:t>
      </w:r>
      <w:r w:rsidRPr="00CE17C9">
        <w:t xml:space="preserve"> __________________</w:t>
      </w:r>
      <w:r w:rsidRPr="00CE17C9">
        <w:tab/>
      </w:r>
      <w:r w:rsidRPr="00CE17C9">
        <w:tab/>
      </w:r>
      <w:r w:rsidRPr="00CE17C9">
        <w:tab/>
        <w:t>___________________________________</w:t>
      </w:r>
    </w:p>
    <w:p w:rsidR="002E5B6C" w:rsidRPr="00CE17C9" w:rsidRDefault="002E5B6C">
      <w:pPr>
        <w:ind w:firstLine="4320"/>
        <w:rPr>
          <w:b/>
          <w:sz w:val="24"/>
        </w:rPr>
      </w:pPr>
      <w:r w:rsidRPr="00CE17C9">
        <w:rPr>
          <w:b/>
          <w:sz w:val="24"/>
        </w:rPr>
        <w:t xml:space="preserve">Signature of </w:t>
      </w:r>
      <w:proofErr w:type="spellStart"/>
      <w:r w:rsidRPr="00CE17C9">
        <w:rPr>
          <w:b/>
          <w:sz w:val="24"/>
        </w:rPr>
        <w:t>authorised</w:t>
      </w:r>
      <w:proofErr w:type="spellEnd"/>
      <w:r w:rsidRPr="00CE17C9">
        <w:rPr>
          <w:b/>
          <w:sz w:val="24"/>
        </w:rPr>
        <w:t xml:space="preserve"> signatory </w:t>
      </w:r>
    </w:p>
    <w:p w:rsidR="002E5B6C" w:rsidRPr="00CE17C9" w:rsidRDefault="002E5B6C">
      <w:pPr>
        <w:rPr>
          <w:b/>
          <w:sz w:val="24"/>
        </w:rPr>
      </w:pPr>
      <w:r w:rsidRPr="00CE17C9">
        <w:rPr>
          <w:b/>
          <w:sz w:val="24"/>
        </w:rPr>
        <w:t>Date: _______________</w:t>
      </w:r>
      <w:r w:rsidRPr="00CE17C9">
        <w:rPr>
          <w:b/>
          <w:sz w:val="24"/>
        </w:rPr>
        <w:tab/>
      </w:r>
      <w:r w:rsidRPr="00CE17C9">
        <w:rPr>
          <w:b/>
          <w:sz w:val="24"/>
        </w:rPr>
        <w:tab/>
      </w:r>
      <w:r w:rsidRPr="00CE17C9">
        <w:rPr>
          <w:b/>
          <w:sz w:val="24"/>
        </w:rPr>
        <w:tab/>
        <w:t>Name:</w:t>
      </w:r>
    </w:p>
    <w:p w:rsidR="002E5B6C" w:rsidRPr="00CE17C9" w:rsidRDefault="002E5B6C">
      <w:pPr>
        <w:rPr>
          <w:b/>
          <w:sz w:val="24"/>
        </w:rPr>
      </w:pPr>
      <w:r w:rsidRPr="00CE17C9">
        <w:rPr>
          <w:b/>
          <w:sz w:val="24"/>
        </w:rPr>
        <w:tab/>
      </w:r>
      <w:r w:rsidRPr="00CE17C9">
        <w:rPr>
          <w:b/>
          <w:sz w:val="24"/>
        </w:rPr>
        <w:tab/>
      </w:r>
      <w:r w:rsidRPr="00CE17C9">
        <w:rPr>
          <w:b/>
          <w:sz w:val="24"/>
        </w:rPr>
        <w:tab/>
      </w:r>
      <w:r w:rsidRPr="00CE17C9">
        <w:rPr>
          <w:b/>
          <w:sz w:val="24"/>
        </w:rPr>
        <w:tab/>
      </w:r>
      <w:r w:rsidRPr="00CE17C9">
        <w:rPr>
          <w:b/>
          <w:sz w:val="24"/>
        </w:rPr>
        <w:tab/>
      </w:r>
      <w:r w:rsidRPr="00CE17C9">
        <w:rPr>
          <w:b/>
          <w:sz w:val="24"/>
        </w:rPr>
        <w:tab/>
        <w:t>Designation:</w:t>
      </w:r>
      <w:r w:rsidRPr="00CE17C9">
        <w:rPr>
          <w:b/>
          <w:sz w:val="24"/>
        </w:rPr>
        <w:tab/>
      </w:r>
    </w:p>
    <w:p w:rsidR="002E5B6C" w:rsidRPr="00CE17C9" w:rsidRDefault="002E5B6C">
      <w:pPr>
        <w:pStyle w:val="BodyText"/>
        <w:jc w:val="both"/>
      </w:pPr>
    </w:p>
    <w:p w:rsidR="002E5B6C" w:rsidRPr="00CE17C9" w:rsidRDefault="002E5B6C">
      <w:pPr>
        <w:jc w:val="both"/>
        <w:rPr>
          <w:b/>
          <w:sz w:val="24"/>
        </w:rPr>
      </w:pPr>
    </w:p>
    <w:p w:rsidR="002E5B6C" w:rsidRPr="00CE17C9" w:rsidRDefault="002E5B6C">
      <w:pPr>
        <w:pStyle w:val="Heading1"/>
        <w:spacing w:line="300" w:lineRule="exact"/>
      </w:pPr>
      <w:r w:rsidRPr="00CE17C9">
        <w:t>Instructions:</w:t>
      </w:r>
    </w:p>
    <w:p w:rsidR="002E5B6C" w:rsidRPr="00CE17C9" w:rsidRDefault="002E5B6C">
      <w:pPr>
        <w:rPr>
          <w:sz w:val="24"/>
        </w:rPr>
      </w:pPr>
    </w:p>
    <w:p w:rsidR="002E5B6C" w:rsidRPr="00CE17C9" w:rsidRDefault="002E5B6C">
      <w:pPr>
        <w:pStyle w:val="BodyText"/>
        <w:numPr>
          <w:ilvl w:val="0"/>
          <w:numId w:val="7"/>
        </w:numPr>
        <w:spacing w:line="300" w:lineRule="exact"/>
        <w:jc w:val="both"/>
        <w:rPr>
          <w:b w:val="0"/>
        </w:rPr>
      </w:pPr>
      <w:r w:rsidRPr="00CE17C9">
        <w:rPr>
          <w:b w:val="0"/>
        </w:rPr>
        <w:t>Please ensure to submit all particulars.</w:t>
      </w:r>
    </w:p>
    <w:p w:rsidR="002E5B6C" w:rsidRPr="00AD0356" w:rsidRDefault="002E5B6C">
      <w:pPr>
        <w:pStyle w:val="BodyText"/>
        <w:numPr>
          <w:ilvl w:val="0"/>
          <w:numId w:val="7"/>
        </w:numPr>
        <w:spacing w:line="300" w:lineRule="exact"/>
        <w:jc w:val="both"/>
        <w:rPr>
          <w:b w:val="0"/>
        </w:rPr>
      </w:pPr>
      <w:r w:rsidRPr="00AD0356">
        <w:rPr>
          <w:b w:val="0"/>
        </w:rPr>
        <w:t xml:space="preserve">Each page should be stamped and initialed by </w:t>
      </w:r>
      <w:proofErr w:type="spellStart"/>
      <w:r w:rsidRPr="00AD0356">
        <w:rPr>
          <w:b w:val="0"/>
        </w:rPr>
        <w:t>authorised</w:t>
      </w:r>
      <w:proofErr w:type="spellEnd"/>
      <w:r w:rsidRPr="00AD0356">
        <w:rPr>
          <w:b w:val="0"/>
        </w:rPr>
        <w:t xml:space="preserve"> signatory.</w:t>
      </w:r>
    </w:p>
    <w:sectPr w:rsidR="002E5B6C" w:rsidRPr="00AD0356" w:rsidSect="0085154D">
      <w:pgSz w:w="12240" w:h="15840"/>
      <w:pgMar w:top="1152" w:right="1440" w:bottom="864" w:left="2160" w:header="1008" w:footer="10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BB1" w:rsidRDefault="00F82BB1">
      <w:r>
        <w:separator/>
      </w:r>
    </w:p>
  </w:endnote>
  <w:endnote w:type="continuationSeparator" w:id="0">
    <w:p w:rsidR="00F82BB1" w:rsidRDefault="00F82B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356" w:rsidRDefault="00160CF0">
    <w:pPr>
      <w:pStyle w:val="Footer"/>
      <w:framePr w:wrap="around" w:vAnchor="text" w:hAnchor="margin" w:xAlign="right" w:y="1"/>
      <w:rPr>
        <w:rStyle w:val="PageNumber"/>
      </w:rPr>
    </w:pPr>
    <w:r>
      <w:rPr>
        <w:rStyle w:val="PageNumber"/>
      </w:rPr>
      <w:fldChar w:fldCharType="begin"/>
    </w:r>
    <w:r w:rsidR="00AD0356">
      <w:rPr>
        <w:rStyle w:val="PageNumber"/>
      </w:rPr>
      <w:instrText xml:space="preserve">PAGE  </w:instrText>
    </w:r>
    <w:r>
      <w:rPr>
        <w:rStyle w:val="PageNumber"/>
      </w:rPr>
      <w:fldChar w:fldCharType="separate"/>
    </w:r>
    <w:r w:rsidR="00AD0356">
      <w:rPr>
        <w:rStyle w:val="PageNumber"/>
        <w:noProof/>
      </w:rPr>
      <w:t>2</w:t>
    </w:r>
    <w:r>
      <w:rPr>
        <w:rStyle w:val="PageNumber"/>
      </w:rPr>
      <w:fldChar w:fldCharType="end"/>
    </w:r>
  </w:p>
  <w:p w:rsidR="00AD0356" w:rsidRDefault="00AD03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356" w:rsidRDefault="00160CF0">
    <w:pPr>
      <w:pStyle w:val="Footer"/>
      <w:framePr w:wrap="around" w:vAnchor="text" w:hAnchor="margin" w:xAlign="right" w:y="1"/>
      <w:rPr>
        <w:rStyle w:val="PageNumber"/>
        <w:sz w:val="24"/>
      </w:rPr>
    </w:pPr>
    <w:r>
      <w:rPr>
        <w:rStyle w:val="PageNumber"/>
        <w:sz w:val="24"/>
      </w:rPr>
      <w:fldChar w:fldCharType="begin"/>
    </w:r>
    <w:r w:rsidR="00AD0356">
      <w:rPr>
        <w:rStyle w:val="PageNumber"/>
        <w:sz w:val="24"/>
      </w:rPr>
      <w:instrText xml:space="preserve">PAGE  </w:instrText>
    </w:r>
    <w:r>
      <w:rPr>
        <w:rStyle w:val="PageNumber"/>
        <w:sz w:val="24"/>
      </w:rPr>
      <w:fldChar w:fldCharType="separate"/>
    </w:r>
    <w:r w:rsidR="007D696C">
      <w:rPr>
        <w:rStyle w:val="PageNumber"/>
        <w:noProof/>
        <w:sz w:val="24"/>
      </w:rPr>
      <w:t>5</w:t>
    </w:r>
    <w:r>
      <w:rPr>
        <w:rStyle w:val="PageNumber"/>
        <w:sz w:val="24"/>
      </w:rPr>
      <w:fldChar w:fldCharType="end"/>
    </w:r>
  </w:p>
  <w:p w:rsidR="00AD0356" w:rsidRDefault="00AD035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BB1" w:rsidRDefault="00F82BB1">
      <w:r>
        <w:separator/>
      </w:r>
    </w:p>
  </w:footnote>
  <w:footnote w:type="continuationSeparator" w:id="0">
    <w:p w:rsidR="00F82BB1" w:rsidRDefault="00F82B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583C"/>
    <w:multiLevelType w:val="hybridMultilevel"/>
    <w:tmpl w:val="4C1A195E"/>
    <w:lvl w:ilvl="0" w:tplc="99B2CA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E0BB3"/>
    <w:multiLevelType w:val="hybridMultilevel"/>
    <w:tmpl w:val="E74AAF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FA6556"/>
    <w:multiLevelType w:val="hybridMultilevel"/>
    <w:tmpl w:val="DC38E20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F5D32"/>
    <w:multiLevelType w:val="hybridMultilevel"/>
    <w:tmpl w:val="CA28E746"/>
    <w:lvl w:ilvl="0" w:tplc="8D0A38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0B7E41"/>
    <w:multiLevelType w:val="hybridMultilevel"/>
    <w:tmpl w:val="83AA8FE4"/>
    <w:lvl w:ilvl="0" w:tplc="8BDCE680">
      <w:start w:val="1"/>
      <w:numFmt w:val="lowerRoman"/>
      <w:lvlText w:val="%1)"/>
      <w:lvlJc w:val="left"/>
      <w:pPr>
        <w:ind w:left="1800" w:hanging="720"/>
      </w:pPr>
      <w:rPr>
        <w:rFonts w:ascii="Arial" w:hAnsi="Arial" w:cs="Arial"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E8828F4"/>
    <w:multiLevelType w:val="hybridMultilevel"/>
    <w:tmpl w:val="8FE85E1A"/>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18CC7770"/>
    <w:multiLevelType w:val="hybridMultilevel"/>
    <w:tmpl w:val="D1DA54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3F7DF2"/>
    <w:multiLevelType w:val="hybridMultilevel"/>
    <w:tmpl w:val="C5AAC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AB768B"/>
    <w:multiLevelType w:val="hybridMultilevel"/>
    <w:tmpl w:val="B8285EB6"/>
    <w:lvl w:ilvl="0" w:tplc="07BE612E">
      <w:start w:val="8"/>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0076721"/>
    <w:multiLevelType w:val="singleLevel"/>
    <w:tmpl w:val="77CE7FBC"/>
    <w:lvl w:ilvl="0">
      <w:start w:val="1"/>
      <w:numFmt w:val="decimal"/>
      <w:lvlText w:val="%1."/>
      <w:lvlJc w:val="left"/>
      <w:pPr>
        <w:tabs>
          <w:tab w:val="num" w:pos="360"/>
        </w:tabs>
        <w:ind w:left="360" w:hanging="360"/>
      </w:pPr>
    </w:lvl>
  </w:abstractNum>
  <w:abstractNum w:abstractNumId="10">
    <w:nsid w:val="2935220D"/>
    <w:multiLevelType w:val="singleLevel"/>
    <w:tmpl w:val="F2541900"/>
    <w:lvl w:ilvl="0">
      <w:start w:val="4"/>
      <w:numFmt w:val="decimal"/>
      <w:lvlText w:val="%1."/>
      <w:lvlJc w:val="left"/>
      <w:pPr>
        <w:tabs>
          <w:tab w:val="num" w:pos="360"/>
        </w:tabs>
        <w:ind w:left="360" w:hanging="360"/>
      </w:pPr>
      <w:rPr>
        <w:rFonts w:hint="default"/>
      </w:rPr>
    </w:lvl>
  </w:abstractNum>
  <w:abstractNum w:abstractNumId="11">
    <w:nsid w:val="2D5E2216"/>
    <w:multiLevelType w:val="hybridMultilevel"/>
    <w:tmpl w:val="2D7668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737F66"/>
    <w:multiLevelType w:val="singleLevel"/>
    <w:tmpl w:val="F2541900"/>
    <w:lvl w:ilvl="0">
      <w:start w:val="11"/>
      <w:numFmt w:val="decimal"/>
      <w:lvlText w:val="%1."/>
      <w:lvlJc w:val="left"/>
      <w:pPr>
        <w:tabs>
          <w:tab w:val="num" w:pos="360"/>
        </w:tabs>
        <w:ind w:left="360" w:hanging="360"/>
      </w:pPr>
      <w:rPr>
        <w:rFonts w:hint="default"/>
      </w:rPr>
    </w:lvl>
  </w:abstractNum>
  <w:abstractNum w:abstractNumId="13">
    <w:nsid w:val="44EB2FE4"/>
    <w:multiLevelType w:val="singleLevel"/>
    <w:tmpl w:val="F2541900"/>
    <w:lvl w:ilvl="0">
      <w:start w:val="6"/>
      <w:numFmt w:val="decimal"/>
      <w:lvlText w:val="%1."/>
      <w:lvlJc w:val="left"/>
      <w:pPr>
        <w:tabs>
          <w:tab w:val="num" w:pos="360"/>
        </w:tabs>
        <w:ind w:left="360" w:hanging="360"/>
      </w:pPr>
      <w:rPr>
        <w:rFonts w:hint="default"/>
      </w:rPr>
    </w:lvl>
  </w:abstractNum>
  <w:abstractNum w:abstractNumId="14">
    <w:nsid w:val="52EC74BE"/>
    <w:multiLevelType w:val="hybridMultilevel"/>
    <w:tmpl w:val="FA729068"/>
    <w:lvl w:ilvl="0" w:tplc="6F685CC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6765AA"/>
    <w:multiLevelType w:val="hybridMultilevel"/>
    <w:tmpl w:val="F9A6D76E"/>
    <w:lvl w:ilvl="0" w:tplc="B7D4E8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2F139F"/>
    <w:multiLevelType w:val="hybridMultilevel"/>
    <w:tmpl w:val="DB4A5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501035"/>
    <w:multiLevelType w:val="hybridMultilevel"/>
    <w:tmpl w:val="FCB2D4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4C0D23"/>
    <w:multiLevelType w:val="hybridMultilevel"/>
    <w:tmpl w:val="75745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CB6E9D"/>
    <w:multiLevelType w:val="hybridMultilevel"/>
    <w:tmpl w:val="B28C35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CB16A1"/>
    <w:multiLevelType w:val="hybridMultilevel"/>
    <w:tmpl w:val="F23A3240"/>
    <w:lvl w:ilvl="0" w:tplc="CAF25B02">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93824E1"/>
    <w:multiLevelType w:val="singleLevel"/>
    <w:tmpl w:val="F2541900"/>
    <w:lvl w:ilvl="0">
      <w:start w:val="9"/>
      <w:numFmt w:val="decimal"/>
      <w:lvlText w:val="%1."/>
      <w:lvlJc w:val="left"/>
      <w:pPr>
        <w:tabs>
          <w:tab w:val="num" w:pos="360"/>
        </w:tabs>
        <w:ind w:left="360" w:hanging="360"/>
      </w:pPr>
      <w:rPr>
        <w:rFonts w:hint="default"/>
      </w:rPr>
    </w:lvl>
  </w:abstractNum>
  <w:abstractNum w:abstractNumId="22">
    <w:nsid w:val="7A8934E8"/>
    <w:multiLevelType w:val="singleLevel"/>
    <w:tmpl w:val="F2541900"/>
    <w:lvl w:ilvl="0">
      <w:start w:val="14"/>
      <w:numFmt w:val="decimal"/>
      <w:lvlText w:val="%1."/>
      <w:lvlJc w:val="left"/>
      <w:pPr>
        <w:tabs>
          <w:tab w:val="num" w:pos="360"/>
        </w:tabs>
        <w:ind w:left="360" w:hanging="360"/>
      </w:pPr>
      <w:rPr>
        <w:rFonts w:hint="default"/>
      </w:rPr>
    </w:lvl>
  </w:abstractNum>
  <w:abstractNum w:abstractNumId="23">
    <w:nsid w:val="7ED804FC"/>
    <w:multiLevelType w:val="singleLevel"/>
    <w:tmpl w:val="F2541900"/>
    <w:lvl w:ilvl="0">
      <w:start w:val="1"/>
      <w:numFmt w:val="decimal"/>
      <w:lvlText w:val="%1."/>
      <w:lvlJc w:val="left"/>
      <w:pPr>
        <w:tabs>
          <w:tab w:val="num" w:pos="360"/>
        </w:tabs>
        <w:ind w:left="360" w:hanging="360"/>
      </w:pPr>
      <w:rPr>
        <w:rFonts w:hint="default"/>
      </w:rPr>
    </w:lvl>
  </w:abstractNum>
  <w:num w:numId="1">
    <w:abstractNumId w:val="13"/>
  </w:num>
  <w:num w:numId="2">
    <w:abstractNumId w:val="12"/>
  </w:num>
  <w:num w:numId="3">
    <w:abstractNumId w:val="23"/>
  </w:num>
  <w:num w:numId="4">
    <w:abstractNumId w:val="21"/>
  </w:num>
  <w:num w:numId="5">
    <w:abstractNumId w:val="22"/>
  </w:num>
  <w:num w:numId="6">
    <w:abstractNumId w:val="10"/>
  </w:num>
  <w:num w:numId="7">
    <w:abstractNumId w:val="9"/>
  </w:num>
  <w:num w:numId="8">
    <w:abstractNumId w:val="1"/>
  </w:num>
  <w:num w:numId="9">
    <w:abstractNumId w:val="17"/>
  </w:num>
  <w:num w:numId="10">
    <w:abstractNumId w:val="5"/>
  </w:num>
  <w:num w:numId="11">
    <w:abstractNumId w:val="6"/>
  </w:num>
  <w:num w:numId="12">
    <w:abstractNumId w:val="11"/>
  </w:num>
  <w:num w:numId="13">
    <w:abstractNumId w:val="0"/>
  </w:num>
  <w:num w:numId="14">
    <w:abstractNumId w:val="15"/>
  </w:num>
  <w:num w:numId="15">
    <w:abstractNumId w:val="3"/>
  </w:num>
  <w:num w:numId="16">
    <w:abstractNumId w:val="4"/>
  </w:num>
  <w:num w:numId="17">
    <w:abstractNumId w:val="19"/>
  </w:num>
  <w:num w:numId="18">
    <w:abstractNumId w:val="14"/>
  </w:num>
  <w:num w:numId="19">
    <w:abstractNumId w:val="20"/>
  </w:num>
  <w:num w:numId="20">
    <w:abstractNumId w:val="2"/>
  </w:num>
  <w:num w:numId="21">
    <w:abstractNumId w:val="7"/>
  </w:num>
  <w:num w:numId="22">
    <w:abstractNumId w:val="16"/>
  </w:num>
  <w:num w:numId="23">
    <w:abstractNumId w:val="18"/>
  </w:num>
  <w:num w:numId="24">
    <w:abstractNumId w:val="8"/>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nil Alvares /BD/FORT">
    <w15:presenceInfo w15:providerId="AD" w15:userId="S-1-5-21-571577369-3124453437-901706344-1123"/>
  </w15:person>
  <w15:person w15:author="Sunanda Markande /NPROJ/FORT">
    <w15:presenceInfo w15:providerId="AD" w15:userId="S-1-5-21-571577369-3124453437-901706344-421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83F00"/>
    <w:rsid w:val="0006055D"/>
    <w:rsid w:val="00070588"/>
    <w:rsid w:val="00121001"/>
    <w:rsid w:val="00160CF0"/>
    <w:rsid w:val="00197538"/>
    <w:rsid w:val="001C056A"/>
    <w:rsid w:val="001F177C"/>
    <w:rsid w:val="001F30AD"/>
    <w:rsid w:val="001F4062"/>
    <w:rsid w:val="0020338A"/>
    <w:rsid w:val="00253BCA"/>
    <w:rsid w:val="002605EB"/>
    <w:rsid w:val="002B2875"/>
    <w:rsid w:val="002C6F6F"/>
    <w:rsid w:val="002E5B6C"/>
    <w:rsid w:val="00364CC5"/>
    <w:rsid w:val="004406DC"/>
    <w:rsid w:val="0047685E"/>
    <w:rsid w:val="004A4F0A"/>
    <w:rsid w:val="004D4F6E"/>
    <w:rsid w:val="004E265A"/>
    <w:rsid w:val="005069D0"/>
    <w:rsid w:val="005652EF"/>
    <w:rsid w:val="005904A1"/>
    <w:rsid w:val="005927F2"/>
    <w:rsid w:val="00601959"/>
    <w:rsid w:val="00612EB2"/>
    <w:rsid w:val="006B627F"/>
    <w:rsid w:val="00733E0D"/>
    <w:rsid w:val="00783F00"/>
    <w:rsid w:val="007A75E5"/>
    <w:rsid w:val="007C4F9B"/>
    <w:rsid w:val="007D696C"/>
    <w:rsid w:val="00821B28"/>
    <w:rsid w:val="0085154D"/>
    <w:rsid w:val="008940EA"/>
    <w:rsid w:val="008C292E"/>
    <w:rsid w:val="008F118B"/>
    <w:rsid w:val="00A8052D"/>
    <w:rsid w:val="00AB433C"/>
    <w:rsid w:val="00AD0356"/>
    <w:rsid w:val="00AE32C3"/>
    <w:rsid w:val="00B708B4"/>
    <w:rsid w:val="00BA7DF6"/>
    <w:rsid w:val="00BF7794"/>
    <w:rsid w:val="00C20E41"/>
    <w:rsid w:val="00C66FFA"/>
    <w:rsid w:val="00CE17C9"/>
    <w:rsid w:val="00D13C70"/>
    <w:rsid w:val="00D570B7"/>
    <w:rsid w:val="00D60158"/>
    <w:rsid w:val="00D6644E"/>
    <w:rsid w:val="00D915ED"/>
    <w:rsid w:val="00E441DC"/>
    <w:rsid w:val="00EA47D3"/>
    <w:rsid w:val="00ED7926"/>
    <w:rsid w:val="00EF602D"/>
    <w:rsid w:val="00F03D73"/>
    <w:rsid w:val="00F633C5"/>
    <w:rsid w:val="00F82BB1"/>
    <w:rsid w:val="00F867E4"/>
    <w:rsid w:val="00FD3561"/>
    <w:rsid w:val="00FE42DA"/>
    <w:rsid w:val="00FE49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54D"/>
  </w:style>
  <w:style w:type="paragraph" w:styleId="Heading1">
    <w:name w:val="heading 1"/>
    <w:basedOn w:val="Normal"/>
    <w:next w:val="Normal"/>
    <w:qFormat/>
    <w:rsid w:val="0085154D"/>
    <w:pPr>
      <w:keepNext/>
      <w:spacing w:line="480" w:lineRule="auto"/>
      <w:outlineLvl w:val="0"/>
    </w:pPr>
    <w:rPr>
      <w:b/>
      <w:sz w:val="24"/>
    </w:rPr>
  </w:style>
  <w:style w:type="paragraph" w:styleId="Heading2">
    <w:name w:val="heading 2"/>
    <w:basedOn w:val="Normal"/>
    <w:next w:val="Normal"/>
    <w:qFormat/>
    <w:rsid w:val="0085154D"/>
    <w:pPr>
      <w:keepNext/>
      <w:widowControl w:val="0"/>
      <w:jc w:val="both"/>
      <w:outlineLvl w:val="1"/>
    </w:pPr>
    <w:rPr>
      <w:b/>
      <w:color w:val="008080"/>
      <w:sz w:val="24"/>
    </w:rPr>
  </w:style>
  <w:style w:type="paragraph" w:styleId="Heading3">
    <w:name w:val="heading 3"/>
    <w:basedOn w:val="Normal"/>
    <w:next w:val="Normal"/>
    <w:qFormat/>
    <w:rsid w:val="0085154D"/>
    <w:pPr>
      <w:keepNext/>
      <w:jc w:val="center"/>
      <w:outlineLvl w:val="2"/>
    </w:pPr>
    <w:rPr>
      <w:b/>
      <w:sz w:val="28"/>
    </w:rPr>
  </w:style>
  <w:style w:type="paragraph" w:styleId="Heading5">
    <w:name w:val="heading 5"/>
    <w:basedOn w:val="Normal"/>
    <w:next w:val="Normal"/>
    <w:link w:val="Heading5Char"/>
    <w:qFormat/>
    <w:rsid w:val="0085154D"/>
    <w:pPr>
      <w:keepNext/>
      <w:outlineLvl w:val="4"/>
    </w:pPr>
    <w:rPr>
      <w:sz w:val="24"/>
    </w:rPr>
  </w:style>
  <w:style w:type="paragraph" w:styleId="Heading6">
    <w:name w:val="heading 6"/>
    <w:basedOn w:val="Normal"/>
    <w:next w:val="Normal"/>
    <w:link w:val="Heading6Char"/>
    <w:qFormat/>
    <w:rsid w:val="0085154D"/>
    <w:pPr>
      <w:keepNext/>
      <w:widowControl w:val="0"/>
      <w:jc w:val="both"/>
      <w:outlineLvl w:val="5"/>
    </w:pPr>
    <w:rPr>
      <w:b/>
      <w:sz w:val="24"/>
    </w:rPr>
  </w:style>
  <w:style w:type="paragraph" w:styleId="Heading9">
    <w:name w:val="heading 9"/>
    <w:basedOn w:val="Normal"/>
    <w:next w:val="Normal"/>
    <w:link w:val="Heading9Char"/>
    <w:qFormat/>
    <w:rsid w:val="0085154D"/>
    <w:pPr>
      <w:keepNext/>
      <w:jc w:val="center"/>
      <w:outlineLvl w:val="8"/>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4E265A"/>
    <w:rPr>
      <w:sz w:val="24"/>
    </w:rPr>
  </w:style>
  <w:style w:type="character" w:customStyle="1" w:styleId="Heading6Char">
    <w:name w:val="Heading 6 Char"/>
    <w:link w:val="Heading6"/>
    <w:rsid w:val="004E265A"/>
    <w:rPr>
      <w:b/>
      <w:sz w:val="24"/>
    </w:rPr>
  </w:style>
  <w:style w:type="character" w:customStyle="1" w:styleId="Heading9Char">
    <w:name w:val="Heading 9 Char"/>
    <w:link w:val="Heading9"/>
    <w:rsid w:val="004E265A"/>
    <w:rPr>
      <w:b/>
      <w:sz w:val="28"/>
      <w:u w:val="single"/>
    </w:rPr>
  </w:style>
  <w:style w:type="paragraph" w:styleId="BodyTextIndent2">
    <w:name w:val="Body Text Indent 2"/>
    <w:basedOn w:val="Normal"/>
    <w:rsid w:val="0085154D"/>
    <w:pPr>
      <w:ind w:left="252" w:hanging="252"/>
    </w:pPr>
    <w:rPr>
      <w:b/>
      <w:color w:val="008080"/>
      <w:sz w:val="24"/>
    </w:rPr>
  </w:style>
  <w:style w:type="paragraph" w:styleId="BodyText3">
    <w:name w:val="Body Text 3"/>
    <w:basedOn w:val="Normal"/>
    <w:rsid w:val="0085154D"/>
    <w:pPr>
      <w:keepNext/>
      <w:widowControl w:val="0"/>
    </w:pPr>
    <w:rPr>
      <w:sz w:val="24"/>
    </w:rPr>
  </w:style>
  <w:style w:type="paragraph" w:styleId="Header">
    <w:name w:val="header"/>
    <w:basedOn w:val="Normal"/>
    <w:rsid w:val="0085154D"/>
    <w:pPr>
      <w:tabs>
        <w:tab w:val="center" w:pos="4320"/>
        <w:tab w:val="right" w:pos="8640"/>
      </w:tabs>
    </w:pPr>
  </w:style>
  <w:style w:type="paragraph" w:styleId="BodyTextIndent">
    <w:name w:val="Body Text Indent"/>
    <w:basedOn w:val="Normal"/>
    <w:link w:val="BodyTextIndentChar"/>
    <w:rsid w:val="0085154D"/>
    <w:pPr>
      <w:keepNext/>
      <w:widowControl w:val="0"/>
      <w:jc w:val="both"/>
      <w:outlineLvl w:val="0"/>
    </w:pPr>
    <w:rPr>
      <w:i/>
      <w:color w:val="008080"/>
      <w:sz w:val="24"/>
    </w:rPr>
  </w:style>
  <w:style w:type="character" w:customStyle="1" w:styleId="BodyTextIndentChar">
    <w:name w:val="Body Text Indent Char"/>
    <w:link w:val="BodyTextIndent"/>
    <w:rsid w:val="004E265A"/>
    <w:rPr>
      <w:i/>
      <w:color w:val="008080"/>
      <w:sz w:val="24"/>
    </w:rPr>
  </w:style>
  <w:style w:type="paragraph" w:styleId="BodyText">
    <w:name w:val="Body Text"/>
    <w:basedOn w:val="Normal"/>
    <w:rsid w:val="0085154D"/>
    <w:rPr>
      <w:b/>
      <w:sz w:val="24"/>
    </w:rPr>
  </w:style>
  <w:style w:type="paragraph" w:styleId="Footer">
    <w:name w:val="footer"/>
    <w:basedOn w:val="Normal"/>
    <w:link w:val="FooterChar"/>
    <w:uiPriority w:val="99"/>
    <w:rsid w:val="0085154D"/>
    <w:pPr>
      <w:tabs>
        <w:tab w:val="center" w:pos="4320"/>
        <w:tab w:val="right" w:pos="8640"/>
      </w:tabs>
    </w:pPr>
  </w:style>
  <w:style w:type="character" w:customStyle="1" w:styleId="FooterChar">
    <w:name w:val="Footer Char"/>
    <w:basedOn w:val="DefaultParagraphFont"/>
    <w:link w:val="Footer"/>
    <w:uiPriority w:val="99"/>
    <w:rsid w:val="004E265A"/>
  </w:style>
  <w:style w:type="character" w:styleId="PageNumber">
    <w:name w:val="page number"/>
    <w:basedOn w:val="DefaultParagraphFont"/>
    <w:rsid w:val="0085154D"/>
  </w:style>
  <w:style w:type="paragraph" w:styleId="Title">
    <w:name w:val="Title"/>
    <w:basedOn w:val="Normal"/>
    <w:qFormat/>
    <w:rsid w:val="0085154D"/>
    <w:pPr>
      <w:spacing w:line="320" w:lineRule="exact"/>
      <w:jc w:val="center"/>
    </w:pPr>
    <w:rPr>
      <w:b/>
      <w:sz w:val="24"/>
    </w:rPr>
  </w:style>
  <w:style w:type="paragraph" w:styleId="CommentText">
    <w:name w:val="annotation text"/>
    <w:basedOn w:val="Normal"/>
    <w:link w:val="CommentTextChar"/>
    <w:rsid w:val="004E265A"/>
  </w:style>
  <w:style w:type="character" w:customStyle="1" w:styleId="CommentTextChar">
    <w:name w:val="Comment Text Char"/>
    <w:basedOn w:val="DefaultParagraphFont"/>
    <w:link w:val="CommentText"/>
    <w:rsid w:val="004E265A"/>
  </w:style>
  <w:style w:type="paragraph" w:customStyle="1" w:styleId="Caption1">
    <w:name w:val="Caption1"/>
    <w:basedOn w:val="Normal"/>
    <w:next w:val="Normal"/>
    <w:rsid w:val="004E265A"/>
    <w:pPr>
      <w:ind w:hanging="360"/>
      <w:jc w:val="both"/>
    </w:pPr>
    <w:rPr>
      <w:rFonts w:ascii="Book Antiqua" w:hAnsi="Book Antiqua" w:cs="Book Antiqua"/>
      <w:sz w:val="24"/>
    </w:rPr>
  </w:style>
  <w:style w:type="paragraph" w:styleId="ListParagraph">
    <w:name w:val="List Paragraph"/>
    <w:basedOn w:val="Normal"/>
    <w:uiPriority w:val="34"/>
    <w:qFormat/>
    <w:rsid w:val="004E265A"/>
    <w:pPr>
      <w:ind w:left="720"/>
      <w:contextualSpacing/>
    </w:pPr>
    <w:rPr>
      <w:sz w:val="24"/>
      <w:szCs w:val="24"/>
    </w:rPr>
  </w:style>
  <w:style w:type="paragraph" w:styleId="BalloonText">
    <w:name w:val="Balloon Text"/>
    <w:basedOn w:val="Normal"/>
    <w:link w:val="BalloonTextChar"/>
    <w:rsid w:val="004E265A"/>
    <w:rPr>
      <w:rFonts w:ascii="Tahoma" w:hAnsi="Tahoma" w:cs="Tahoma"/>
      <w:sz w:val="16"/>
      <w:szCs w:val="16"/>
    </w:rPr>
  </w:style>
  <w:style w:type="character" w:customStyle="1" w:styleId="BalloonTextChar">
    <w:name w:val="Balloon Text Char"/>
    <w:link w:val="BalloonText"/>
    <w:rsid w:val="004E265A"/>
    <w:rPr>
      <w:rFonts w:ascii="Tahoma" w:hAnsi="Tahoma" w:cs="Tahoma"/>
      <w:sz w:val="16"/>
      <w:szCs w:val="16"/>
    </w:rPr>
  </w:style>
  <w:style w:type="paragraph" w:customStyle="1" w:styleId="Caption2">
    <w:name w:val="Caption2"/>
    <w:basedOn w:val="Normal"/>
    <w:next w:val="Normal"/>
    <w:rsid w:val="00AB433C"/>
    <w:pPr>
      <w:ind w:hanging="360"/>
      <w:jc w:val="both"/>
    </w:pPr>
    <w:rPr>
      <w:rFonts w:ascii="Book Antiqua" w:hAnsi="Book Antiqua" w:cs="Book Antiqua"/>
      <w:sz w:val="24"/>
    </w:rPr>
  </w:style>
  <w:style w:type="paragraph" w:styleId="Revision">
    <w:name w:val="Revision"/>
    <w:hidden/>
    <w:uiPriority w:val="99"/>
    <w:semiHidden/>
    <w:rsid w:val="00F633C5"/>
  </w:style>
  <w:style w:type="table" w:styleId="TableGrid">
    <w:name w:val="Table Grid"/>
    <w:basedOn w:val="TableNormal"/>
    <w:rsid w:val="00B708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3089646">
      <w:bodyDiv w:val="1"/>
      <w:marLeft w:val="0"/>
      <w:marRight w:val="0"/>
      <w:marTop w:val="0"/>
      <w:marBottom w:val="0"/>
      <w:divBdr>
        <w:top w:val="none" w:sz="0" w:space="0" w:color="auto"/>
        <w:left w:val="none" w:sz="0" w:space="0" w:color="auto"/>
        <w:bottom w:val="none" w:sz="0" w:space="0" w:color="auto"/>
        <w:right w:val="none" w:sz="0" w:space="0" w:color="auto"/>
      </w:divBdr>
    </w:div>
    <w:div w:id="122665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43E89-E97D-4D1E-B415-5239FA626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781</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[To be printed on the issuing company’s letter head]</vt:lpstr>
    </vt:vector>
  </TitlesOfParts>
  <Company>cdsil</Company>
  <LinksUpToDate>false</LinksUpToDate>
  <CharactersWithSpaces>5532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printed on the issuing company’s letter head]</dc:title>
  <dc:creator>amit</dc:creator>
  <cp:lastModifiedBy>milinds</cp:lastModifiedBy>
  <cp:revision>3</cp:revision>
  <cp:lastPrinted>2011-11-23T08:47:00Z</cp:lastPrinted>
  <dcterms:created xsi:type="dcterms:W3CDTF">2018-08-01T12:45:00Z</dcterms:created>
  <dcterms:modified xsi:type="dcterms:W3CDTF">2018-08-02T06:07:00Z</dcterms:modified>
</cp:coreProperties>
</file>